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B145" w14:textId="77777777" w:rsidR="00356F65" w:rsidRDefault="00C3302B" w:rsidP="00BA4BF8">
      <w:r>
        <w:rPr>
          <w:noProof/>
          <w:lang w:eastAsia="en-GB"/>
        </w:rPr>
        <w:drawing>
          <wp:anchor distT="0" distB="0" distL="114300" distR="114300" simplePos="0" relativeHeight="251656704" behindDoc="1" locked="0" layoutInCell="1" allowOverlap="1" wp14:anchorId="2385E097" wp14:editId="6205C0F4">
            <wp:simplePos x="0" y="0"/>
            <wp:positionH relativeFrom="column">
              <wp:posOffset>-227965</wp:posOffset>
            </wp:positionH>
            <wp:positionV relativeFrom="paragraph">
              <wp:posOffset>-278130</wp:posOffset>
            </wp:positionV>
            <wp:extent cx="2975610" cy="1074420"/>
            <wp:effectExtent l="0" t="0" r="0" b="0"/>
            <wp:wrapTight wrapText="right">
              <wp:wrapPolygon edited="0">
                <wp:start x="0" y="0"/>
                <wp:lineTo x="0" y="21064"/>
                <wp:lineTo x="21434" y="21064"/>
                <wp:lineTo x="21434" y="0"/>
                <wp:lineTo x="0" y="0"/>
              </wp:wrapPolygon>
            </wp:wrapTight>
            <wp:docPr id="1" name="Picture 1" descr="Badge%20and%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20and%20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561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3821B" w14:textId="77777777" w:rsidR="00C3302B" w:rsidRDefault="00C3302B" w:rsidP="00BA4BF8"/>
    <w:p w14:paraId="2E12F7B6" w14:textId="77777777" w:rsidR="00BA4BF8" w:rsidRPr="00BA4BF8" w:rsidRDefault="00BA4BF8" w:rsidP="00BA4BF8"/>
    <w:p w14:paraId="28B5D9E9" w14:textId="77777777" w:rsidR="00C3302B" w:rsidRDefault="00C3302B" w:rsidP="00C3302B"/>
    <w:p w14:paraId="63757C7C" w14:textId="77777777" w:rsidR="00C3302B" w:rsidRDefault="00C3302B" w:rsidP="00C3302B"/>
    <w:p w14:paraId="2D358DC5" w14:textId="77777777" w:rsidR="00DE2708" w:rsidRDefault="00DE2708" w:rsidP="00C3302B"/>
    <w:p w14:paraId="7A8C878B" w14:textId="77777777" w:rsidR="00DE2708" w:rsidRDefault="00DE2708" w:rsidP="00C3302B"/>
    <w:p w14:paraId="7C38DC8C" w14:textId="77777777" w:rsidR="00DE2708" w:rsidRDefault="00CE0AB3" w:rsidP="00DE2708">
      <w:pPr>
        <w:pStyle w:val="CoversheetTitle"/>
      </w:pPr>
      <w:r>
        <w:t>Inclusion Policy</w:t>
      </w:r>
    </w:p>
    <w:p w14:paraId="2C71ED35" w14:textId="77777777" w:rsidR="00DE2708" w:rsidRPr="00DE2708" w:rsidRDefault="00DE2708" w:rsidP="00DE2708">
      <w:pPr>
        <w:pStyle w:val="CoversheetTitle2"/>
        <w:jc w:val="right"/>
      </w:pPr>
      <w:r>
        <w:t>Gifted and Talented Policy</w:t>
      </w:r>
      <w:r>
        <w:br/>
        <w:t>Additional Needs Policy</w:t>
      </w:r>
      <w:r>
        <w:br/>
        <w:t>English as an Additional Language Policy</w:t>
      </w:r>
    </w:p>
    <w:p w14:paraId="29A5D7F5" w14:textId="77777777" w:rsidR="00DE2708" w:rsidRDefault="00DE2708" w:rsidP="00DE2708"/>
    <w:p w14:paraId="5A5A9357" w14:textId="77777777" w:rsidR="00DE2708" w:rsidRPr="001F25C3" w:rsidRDefault="00DE2708" w:rsidP="00DE2708">
      <w:pPr>
        <w:pStyle w:val="CoversheetTitle2"/>
      </w:pPr>
      <w:r>
        <w:t xml:space="preserve">The Study Independent School and Nursery </w:t>
      </w:r>
    </w:p>
    <w:p w14:paraId="5FD3596E" w14:textId="77777777" w:rsidR="00DE2708" w:rsidRDefault="00DE2708" w:rsidP="00C3302B"/>
    <w:p w14:paraId="4A1AAF38" w14:textId="77777777" w:rsidR="00C3302B" w:rsidRPr="00C3302B" w:rsidRDefault="00C3302B" w:rsidP="00C3302B"/>
    <w:p w14:paraId="7CC0E483" w14:textId="77777777" w:rsidR="00FC697C" w:rsidRDefault="00FC697C" w:rsidP="00FC697C"/>
    <w:p w14:paraId="0F0B6862" w14:textId="77777777" w:rsidR="00DE2708" w:rsidRDefault="00DE2708" w:rsidP="00FC697C"/>
    <w:p w14:paraId="43B03591" w14:textId="77777777" w:rsidR="00DE2708" w:rsidRDefault="00DE2708" w:rsidP="00FC697C"/>
    <w:p w14:paraId="5A03DDD5" w14:textId="77777777" w:rsidR="00DE2708" w:rsidRDefault="00DE2708" w:rsidP="00FC697C"/>
    <w:p w14:paraId="61620C45" w14:textId="77777777" w:rsidR="00DE2708" w:rsidRDefault="00DE2708" w:rsidP="00FC697C"/>
    <w:p w14:paraId="097D8F62" w14:textId="77777777" w:rsidR="00DE2708" w:rsidRDefault="00DE2708" w:rsidP="00FC697C"/>
    <w:p w14:paraId="30F24DB0" w14:textId="77777777" w:rsidR="00DE2708" w:rsidRDefault="00DE2708" w:rsidP="00FC697C"/>
    <w:p w14:paraId="5A9B1D6C" w14:textId="77777777" w:rsidR="00DE2708" w:rsidRDefault="00DE2708" w:rsidP="00FC697C">
      <w:pPr>
        <w:rPr>
          <w:b/>
        </w:rPr>
      </w:pPr>
    </w:p>
    <w:p w14:paraId="0BC492D4" w14:textId="77777777" w:rsidR="00DE2708" w:rsidRDefault="00DE2708" w:rsidP="00FC697C"/>
    <w:p w14:paraId="0F417349" w14:textId="77777777" w:rsidR="00DE2708" w:rsidRDefault="00DE2708" w:rsidP="00FC697C"/>
    <w:p w14:paraId="5CF067B2" w14:textId="77777777" w:rsidR="00DE2708" w:rsidRDefault="00DE2708" w:rsidP="00FC697C"/>
    <w:p w14:paraId="0DC71001" w14:textId="77777777" w:rsidR="00FC697C" w:rsidRDefault="00DE2708" w:rsidP="0079156A">
      <w:pPr>
        <w:pStyle w:val="Heading1"/>
      </w:pPr>
      <w:bookmarkStart w:id="0" w:name="_Toc536175446"/>
      <w:r>
        <w:lastRenderedPageBreak/>
        <w:t>M</w:t>
      </w:r>
      <w:r w:rsidR="00FC697C" w:rsidRPr="00BA4BF8">
        <w:t>ission statement</w:t>
      </w:r>
      <w:bookmarkEnd w:id="0"/>
      <w:r w:rsidR="00FC697C" w:rsidRPr="00BA4BF8">
        <w:t xml:space="preserve">  </w:t>
      </w:r>
    </w:p>
    <w:p w14:paraId="28BD9EE7" w14:textId="77777777" w:rsidR="00DE2708" w:rsidRDefault="00DE2708" w:rsidP="00FC697C">
      <w:pPr>
        <w:rPr>
          <w:i/>
        </w:rPr>
      </w:pPr>
    </w:p>
    <w:p w14:paraId="0D85C1AA" w14:textId="77777777" w:rsidR="00FC697C" w:rsidRPr="00BA4BF8" w:rsidRDefault="00FC697C" w:rsidP="00FC697C">
      <w:pPr>
        <w:rPr>
          <w:i/>
        </w:rPr>
      </w:pPr>
      <w:r w:rsidRPr="00BA4BF8">
        <w:rPr>
          <w:i/>
        </w:rPr>
        <w:t xml:space="preserve">The Study School community </w:t>
      </w:r>
      <w:r w:rsidR="00EE5B4D">
        <w:rPr>
          <w:i/>
        </w:rPr>
        <w:t>includes</w:t>
      </w:r>
      <w:r w:rsidRPr="00BA4BF8">
        <w:rPr>
          <w:i/>
        </w:rPr>
        <w:t xml:space="preserve"> everyone involved with our school - children, parents, teachers, non-teaching staff, governors and the wider community. We value achievement and recognise that we all have an important part to play in making </w:t>
      </w:r>
      <w:r w:rsidR="00EE5B4D">
        <w:rPr>
          <w:i/>
        </w:rPr>
        <w:t xml:space="preserve">The </w:t>
      </w:r>
      <w:r w:rsidRPr="00BA4BF8">
        <w:rPr>
          <w:i/>
        </w:rPr>
        <w:t xml:space="preserve">Study </w:t>
      </w:r>
      <w:r w:rsidR="00EE5B4D">
        <w:rPr>
          <w:i/>
        </w:rPr>
        <w:t xml:space="preserve">School </w:t>
      </w:r>
      <w:r w:rsidRPr="00BA4BF8">
        <w:rPr>
          <w:i/>
        </w:rPr>
        <w:t xml:space="preserve">a happy and successful school. </w:t>
      </w:r>
    </w:p>
    <w:p w14:paraId="5F633DA5" w14:textId="77777777" w:rsidR="00FC697C" w:rsidRPr="00BA4BF8" w:rsidRDefault="00EE5B4D" w:rsidP="00FC697C">
      <w:pPr>
        <w:rPr>
          <w:i/>
        </w:rPr>
      </w:pPr>
      <w:r>
        <w:rPr>
          <w:i/>
        </w:rPr>
        <w:t xml:space="preserve">We are a Non-Selective </w:t>
      </w:r>
      <w:r w:rsidR="00FC697C" w:rsidRPr="00BA4BF8">
        <w:rPr>
          <w:i/>
        </w:rPr>
        <w:t xml:space="preserve">School and provide a broad and balanced curriculum. </w:t>
      </w:r>
    </w:p>
    <w:p w14:paraId="7D40C731" w14:textId="77777777" w:rsidR="00FC697C" w:rsidRDefault="00FC697C" w:rsidP="00FC697C">
      <w:pPr>
        <w:rPr>
          <w:i/>
        </w:rPr>
      </w:pPr>
      <w:r w:rsidRPr="00BA4BF8">
        <w:rPr>
          <w:i/>
        </w:rPr>
        <w:t xml:space="preserve">We are committed to valuing every pupil, acknowledging their strengths and needs. We work to overcome potential barriers to learning, responding to diverse needs and setting appropriate learning challenges. </w:t>
      </w:r>
    </w:p>
    <w:p w14:paraId="3926A45A" w14:textId="77777777" w:rsidR="00DE2708" w:rsidRPr="00DE2708" w:rsidRDefault="00DE2708" w:rsidP="00DE2708">
      <w:pPr>
        <w:rPr>
          <w:i/>
          <w:u w:val="single"/>
        </w:rPr>
      </w:pPr>
      <w:r w:rsidRPr="00DE2708">
        <w:rPr>
          <w:i/>
          <w:u w:val="single"/>
        </w:rPr>
        <w:t xml:space="preserve">This policy has been prepared to meet the School's responsibilities under: </w:t>
      </w:r>
    </w:p>
    <w:p w14:paraId="1A7BECC9" w14:textId="77777777" w:rsidR="00DE2708" w:rsidRPr="00DE2708" w:rsidRDefault="00DE2708" w:rsidP="00DE2708">
      <w:pPr>
        <w:rPr>
          <w:i/>
        </w:rPr>
      </w:pPr>
      <w:r>
        <w:rPr>
          <w:i/>
        </w:rPr>
        <w:t xml:space="preserve">- </w:t>
      </w:r>
      <w:r w:rsidRPr="00DE2708">
        <w:rPr>
          <w:i/>
        </w:rPr>
        <w:t>Education (Independent Schoo</w:t>
      </w:r>
      <w:r>
        <w:rPr>
          <w:i/>
        </w:rPr>
        <w:t xml:space="preserve">l Standards) Regulations 2014; </w:t>
      </w:r>
      <w:r>
        <w:rPr>
          <w:i/>
        </w:rPr>
        <w:br/>
        <w:t xml:space="preserve">- </w:t>
      </w:r>
      <w:r w:rsidRPr="00DE2708">
        <w:rPr>
          <w:i/>
        </w:rPr>
        <w:t>Statutory framework for the Early Years Foun</w:t>
      </w:r>
      <w:r>
        <w:rPr>
          <w:i/>
        </w:rPr>
        <w:t>dation Stage (DfE, March 2017);</w:t>
      </w:r>
      <w:r>
        <w:rPr>
          <w:i/>
        </w:rPr>
        <w:br/>
        <w:t>- Education and Skills Act 2008;</w:t>
      </w:r>
      <w:r>
        <w:rPr>
          <w:i/>
        </w:rPr>
        <w:br/>
        <w:t>-  Childcare Act 2006;</w:t>
      </w:r>
      <w:r>
        <w:rPr>
          <w:i/>
        </w:rPr>
        <w:br/>
        <w:t xml:space="preserve">- </w:t>
      </w:r>
      <w:r w:rsidRPr="00DE2708">
        <w:rPr>
          <w:i/>
        </w:rPr>
        <w:t>Data Protection Act 2018 and General Dat</w:t>
      </w:r>
      <w:r>
        <w:rPr>
          <w:i/>
        </w:rPr>
        <w:t>a Protection Regulation (GDPR);</w:t>
      </w:r>
      <w:r>
        <w:rPr>
          <w:i/>
        </w:rPr>
        <w:br/>
        <w:t>- Equality Act 2010; and</w:t>
      </w:r>
      <w:r>
        <w:rPr>
          <w:i/>
        </w:rPr>
        <w:br/>
        <w:t xml:space="preserve">- </w:t>
      </w:r>
      <w:r w:rsidRPr="00DE2708">
        <w:rPr>
          <w:i/>
        </w:rPr>
        <w:t>Children and Families Act 2014.</w:t>
      </w:r>
    </w:p>
    <w:p w14:paraId="1F379790" w14:textId="77777777" w:rsidR="00DE2708" w:rsidRPr="00DE2708" w:rsidRDefault="00DE2708" w:rsidP="00DE2708">
      <w:pPr>
        <w:rPr>
          <w:i/>
          <w:u w:val="single"/>
        </w:rPr>
      </w:pPr>
      <w:r w:rsidRPr="00DE2708">
        <w:rPr>
          <w:i/>
          <w:u w:val="single"/>
        </w:rPr>
        <w:t xml:space="preserve">This policy has regard to the following guidance and advice: </w:t>
      </w:r>
    </w:p>
    <w:p w14:paraId="32BE4029" w14:textId="77777777" w:rsidR="00DE2708" w:rsidRDefault="00DE2708" w:rsidP="00DE2708">
      <w:pPr>
        <w:rPr>
          <w:i/>
        </w:rPr>
      </w:pPr>
      <w:r>
        <w:rPr>
          <w:i/>
        </w:rPr>
        <w:t xml:space="preserve">- </w:t>
      </w:r>
      <w:r w:rsidRPr="00DE2708">
        <w:rPr>
          <w:i/>
        </w:rPr>
        <w:t>Special educational needs and disability code of practice: 0 to25 years (DfE and Department for Health, J</w:t>
      </w:r>
      <w:r>
        <w:rPr>
          <w:i/>
        </w:rPr>
        <w:t>anuary 2015) (Code of Practice)</w:t>
      </w:r>
    </w:p>
    <w:p w14:paraId="47B03E5C" w14:textId="77777777" w:rsidR="00DE2708" w:rsidRDefault="00DE2708" w:rsidP="00DE2708">
      <w:pPr>
        <w:rPr>
          <w:i/>
          <w:u w:val="single"/>
        </w:rPr>
      </w:pPr>
      <w:r w:rsidRPr="00DE2708">
        <w:rPr>
          <w:i/>
          <w:u w:val="single"/>
        </w:rPr>
        <w:t>The following School policies, procedures and resource materials are relevant to this policy:</w:t>
      </w:r>
    </w:p>
    <w:p w14:paraId="4F55249D" w14:textId="77777777" w:rsidR="00DE2708" w:rsidRDefault="00DE2708" w:rsidP="00DE2708">
      <w:pPr>
        <w:rPr>
          <w:i/>
        </w:rPr>
      </w:pPr>
      <w:r>
        <w:rPr>
          <w:i/>
        </w:rPr>
        <w:t>- E</w:t>
      </w:r>
      <w:r w:rsidRPr="00DE2708">
        <w:rPr>
          <w:i/>
        </w:rPr>
        <w:t>qual opportunities policy;</w:t>
      </w:r>
      <w:r>
        <w:rPr>
          <w:i/>
        </w:rPr>
        <w:br/>
        <w:t>- S</w:t>
      </w:r>
      <w:r w:rsidRPr="00DE2708">
        <w:rPr>
          <w:i/>
        </w:rPr>
        <w:t>afeguarding and child pr</w:t>
      </w:r>
      <w:r>
        <w:rPr>
          <w:i/>
        </w:rPr>
        <w:t>otection policy and procedures;</w:t>
      </w:r>
      <w:r>
        <w:rPr>
          <w:i/>
        </w:rPr>
        <w:br/>
        <w:t>- R</w:t>
      </w:r>
      <w:r w:rsidRPr="00DE2708">
        <w:rPr>
          <w:i/>
        </w:rPr>
        <w:t>isk asses</w:t>
      </w:r>
      <w:r>
        <w:rPr>
          <w:i/>
        </w:rPr>
        <w:t>sment policy for pupil welfare;</w:t>
      </w:r>
      <w:r>
        <w:rPr>
          <w:i/>
        </w:rPr>
        <w:br/>
        <w:t>- Anti-bullying policy;</w:t>
      </w:r>
      <w:r>
        <w:rPr>
          <w:i/>
        </w:rPr>
        <w:br/>
        <w:t>- Admissions policy; and</w:t>
      </w:r>
      <w:r>
        <w:rPr>
          <w:i/>
        </w:rPr>
        <w:br/>
        <w:t xml:space="preserve">- </w:t>
      </w:r>
      <w:r w:rsidR="00C30D1F">
        <w:rPr>
          <w:i/>
        </w:rPr>
        <w:t>Accessibility Plan</w:t>
      </w:r>
    </w:p>
    <w:p w14:paraId="106A8908" w14:textId="77777777" w:rsidR="00DE2708" w:rsidRDefault="00DE2708" w:rsidP="00DE2708">
      <w:pPr>
        <w:rPr>
          <w:i/>
        </w:rPr>
      </w:pPr>
    </w:p>
    <w:p w14:paraId="6217C442" w14:textId="77777777" w:rsidR="00DE2708" w:rsidRDefault="00DE2708" w:rsidP="00DE2708"/>
    <w:p w14:paraId="44D0F556" w14:textId="77777777" w:rsidR="00DE2708" w:rsidRDefault="00DE2708" w:rsidP="00DE2708">
      <w:pPr>
        <w:rPr>
          <w:i/>
        </w:rPr>
      </w:pPr>
    </w:p>
    <w:p w14:paraId="1F60CA86" w14:textId="77777777" w:rsidR="00C3302B" w:rsidRDefault="00C3302B" w:rsidP="00C3302B">
      <w:pPr>
        <w:pStyle w:val="ListParagraph"/>
        <w:rPr>
          <w:i/>
        </w:rPr>
      </w:pPr>
    </w:p>
    <w:p w14:paraId="5F4627D5" w14:textId="77777777" w:rsidR="00DE2708" w:rsidRDefault="00DE2708" w:rsidP="00C3302B">
      <w:pPr>
        <w:pStyle w:val="ListParagraph"/>
        <w:rPr>
          <w:i/>
        </w:rPr>
      </w:pPr>
    </w:p>
    <w:p w14:paraId="2172F637" w14:textId="77777777" w:rsidR="00DE2708" w:rsidRDefault="00DE2708" w:rsidP="00C3302B">
      <w:pPr>
        <w:pStyle w:val="ListParagraph"/>
        <w:rPr>
          <w:i/>
        </w:rPr>
      </w:pPr>
    </w:p>
    <w:p w14:paraId="525C5BAB" w14:textId="77777777" w:rsidR="00DE2708" w:rsidRDefault="00DE2708" w:rsidP="00C3302B">
      <w:pPr>
        <w:pStyle w:val="ListParagraph"/>
        <w:rPr>
          <w:i/>
        </w:rPr>
      </w:pPr>
    </w:p>
    <w:p w14:paraId="3C359819" w14:textId="77777777" w:rsidR="00DE2708" w:rsidRPr="00C3302B" w:rsidRDefault="00DE2708" w:rsidP="00C3302B">
      <w:pPr>
        <w:pStyle w:val="ListParagraph"/>
        <w:rPr>
          <w:i/>
        </w:rPr>
      </w:pPr>
    </w:p>
    <w:p w14:paraId="6F18BCEA" w14:textId="77777777" w:rsidR="00FC697C" w:rsidRDefault="00FC697C" w:rsidP="00FC697C"/>
    <w:bookmarkStart w:id="1" w:name="_Toc536175447" w:displacedByCustomXml="next"/>
    <w:sdt>
      <w:sdtPr>
        <w:rPr>
          <w:rFonts w:asciiTheme="minorHAnsi" w:eastAsiaTheme="minorHAnsi" w:hAnsiTheme="minorHAnsi" w:cstheme="minorBidi"/>
          <w:b w:val="0"/>
          <w:bCs w:val="0"/>
          <w:sz w:val="22"/>
          <w:szCs w:val="22"/>
        </w:rPr>
        <w:id w:val="1324855947"/>
        <w:docPartObj>
          <w:docPartGallery w:val="Table of Contents"/>
          <w:docPartUnique/>
        </w:docPartObj>
      </w:sdtPr>
      <w:sdtEndPr>
        <w:rPr>
          <w:noProof/>
        </w:rPr>
      </w:sdtEndPr>
      <w:sdtContent>
        <w:p w14:paraId="231441F0" w14:textId="77777777" w:rsidR="00FC697C" w:rsidRPr="00CE0AB3" w:rsidRDefault="0079156A" w:rsidP="00FC697C">
          <w:pPr>
            <w:pStyle w:val="Heading1"/>
            <w:rPr>
              <w:rStyle w:val="TitleChar"/>
              <w:u w:val="single"/>
            </w:rPr>
          </w:pPr>
          <w:r w:rsidRPr="00CE0AB3">
            <w:rPr>
              <w:rFonts w:asciiTheme="minorHAnsi" w:eastAsiaTheme="minorHAnsi" w:hAnsiTheme="minorHAnsi" w:cstheme="minorBidi"/>
              <w:bCs w:val="0"/>
              <w:sz w:val="22"/>
              <w:szCs w:val="22"/>
              <w:u w:val="single"/>
            </w:rPr>
            <w:t>Index</w:t>
          </w:r>
          <w:bookmarkEnd w:id="1"/>
        </w:p>
        <w:p w14:paraId="5B326170" w14:textId="77777777" w:rsidR="00280440" w:rsidRDefault="00FC697C">
          <w:pPr>
            <w:pStyle w:val="TOC1"/>
            <w:rPr>
              <w:noProof/>
              <w:lang w:val="en-GB" w:eastAsia="en-GB"/>
            </w:rPr>
          </w:pPr>
          <w:r>
            <w:fldChar w:fldCharType="begin"/>
          </w:r>
          <w:r>
            <w:instrText xml:space="preserve"> TOC \o "1-3" \h \z \u </w:instrText>
          </w:r>
          <w:r>
            <w:fldChar w:fldCharType="separate"/>
          </w:r>
          <w:hyperlink w:anchor="_Toc536175446" w:history="1">
            <w:r w:rsidR="00280440" w:rsidRPr="00071BDC">
              <w:rPr>
                <w:rStyle w:val="Hyperlink"/>
                <w:noProof/>
              </w:rPr>
              <w:t>Mission statement</w:t>
            </w:r>
            <w:r w:rsidR="00280440">
              <w:rPr>
                <w:noProof/>
                <w:webHidden/>
              </w:rPr>
              <w:tab/>
            </w:r>
            <w:r w:rsidR="00280440">
              <w:rPr>
                <w:noProof/>
                <w:webHidden/>
              </w:rPr>
              <w:fldChar w:fldCharType="begin"/>
            </w:r>
            <w:r w:rsidR="00280440">
              <w:rPr>
                <w:noProof/>
                <w:webHidden/>
              </w:rPr>
              <w:instrText xml:space="preserve"> PAGEREF _Toc536175446 \h </w:instrText>
            </w:r>
            <w:r w:rsidR="00280440">
              <w:rPr>
                <w:noProof/>
                <w:webHidden/>
              </w:rPr>
            </w:r>
            <w:r w:rsidR="00280440">
              <w:rPr>
                <w:noProof/>
                <w:webHidden/>
              </w:rPr>
              <w:fldChar w:fldCharType="separate"/>
            </w:r>
            <w:r w:rsidR="00280440">
              <w:rPr>
                <w:noProof/>
                <w:webHidden/>
              </w:rPr>
              <w:t>2</w:t>
            </w:r>
            <w:r w:rsidR="00280440">
              <w:rPr>
                <w:noProof/>
                <w:webHidden/>
              </w:rPr>
              <w:fldChar w:fldCharType="end"/>
            </w:r>
          </w:hyperlink>
        </w:p>
        <w:p w14:paraId="36D0E9F1" w14:textId="77777777" w:rsidR="00280440" w:rsidRDefault="00843A39">
          <w:pPr>
            <w:pStyle w:val="TOC1"/>
            <w:rPr>
              <w:noProof/>
              <w:lang w:val="en-GB" w:eastAsia="en-GB"/>
            </w:rPr>
          </w:pPr>
          <w:hyperlink w:anchor="_Toc536175447" w:history="1">
            <w:r w:rsidR="00280440" w:rsidRPr="00071BDC">
              <w:rPr>
                <w:rStyle w:val="Hyperlink"/>
                <w:rFonts w:eastAsiaTheme="minorHAnsi"/>
                <w:noProof/>
              </w:rPr>
              <w:t>Index</w:t>
            </w:r>
            <w:r w:rsidR="00280440">
              <w:rPr>
                <w:noProof/>
                <w:webHidden/>
              </w:rPr>
              <w:tab/>
            </w:r>
            <w:r w:rsidR="00280440">
              <w:rPr>
                <w:noProof/>
                <w:webHidden/>
              </w:rPr>
              <w:fldChar w:fldCharType="begin"/>
            </w:r>
            <w:r w:rsidR="00280440">
              <w:rPr>
                <w:noProof/>
                <w:webHidden/>
              </w:rPr>
              <w:instrText xml:space="preserve"> PAGEREF _Toc536175447 \h </w:instrText>
            </w:r>
            <w:r w:rsidR="00280440">
              <w:rPr>
                <w:noProof/>
                <w:webHidden/>
              </w:rPr>
            </w:r>
            <w:r w:rsidR="00280440">
              <w:rPr>
                <w:noProof/>
                <w:webHidden/>
              </w:rPr>
              <w:fldChar w:fldCharType="separate"/>
            </w:r>
            <w:r w:rsidR="00280440">
              <w:rPr>
                <w:noProof/>
                <w:webHidden/>
              </w:rPr>
              <w:t>3</w:t>
            </w:r>
            <w:r w:rsidR="00280440">
              <w:rPr>
                <w:noProof/>
                <w:webHidden/>
              </w:rPr>
              <w:fldChar w:fldCharType="end"/>
            </w:r>
          </w:hyperlink>
        </w:p>
        <w:p w14:paraId="07AB9DBE" w14:textId="77777777" w:rsidR="00280440" w:rsidRDefault="00843A39">
          <w:pPr>
            <w:pStyle w:val="TOC1"/>
            <w:rPr>
              <w:noProof/>
              <w:lang w:val="en-GB" w:eastAsia="en-GB"/>
            </w:rPr>
          </w:pPr>
          <w:hyperlink w:anchor="_Toc536175448" w:history="1">
            <w:r w:rsidR="00280440" w:rsidRPr="00071BDC">
              <w:rPr>
                <w:rStyle w:val="Hyperlink"/>
                <w:noProof/>
              </w:rPr>
              <w:t>Gifted and Talented Children</w:t>
            </w:r>
            <w:r w:rsidR="00280440">
              <w:rPr>
                <w:noProof/>
                <w:webHidden/>
              </w:rPr>
              <w:tab/>
            </w:r>
            <w:r w:rsidR="00280440">
              <w:rPr>
                <w:noProof/>
                <w:webHidden/>
              </w:rPr>
              <w:fldChar w:fldCharType="begin"/>
            </w:r>
            <w:r w:rsidR="00280440">
              <w:rPr>
                <w:noProof/>
                <w:webHidden/>
              </w:rPr>
              <w:instrText xml:space="preserve"> PAGEREF _Toc536175448 \h </w:instrText>
            </w:r>
            <w:r w:rsidR="00280440">
              <w:rPr>
                <w:noProof/>
                <w:webHidden/>
              </w:rPr>
            </w:r>
            <w:r w:rsidR="00280440">
              <w:rPr>
                <w:noProof/>
                <w:webHidden/>
              </w:rPr>
              <w:fldChar w:fldCharType="separate"/>
            </w:r>
            <w:r w:rsidR="00280440">
              <w:rPr>
                <w:noProof/>
                <w:webHidden/>
              </w:rPr>
              <w:t>5</w:t>
            </w:r>
            <w:r w:rsidR="00280440">
              <w:rPr>
                <w:noProof/>
                <w:webHidden/>
              </w:rPr>
              <w:fldChar w:fldCharType="end"/>
            </w:r>
          </w:hyperlink>
        </w:p>
        <w:p w14:paraId="5DCF37AC" w14:textId="77777777" w:rsidR="00280440" w:rsidRDefault="00843A39">
          <w:pPr>
            <w:pStyle w:val="TOC2"/>
            <w:tabs>
              <w:tab w:val="right" w:leader="dot" w:pos="9182"/>
            </w:tabs>
            <w:rPr>
              <w:noProof/>
              <w:lang w:val="en-GB" w:eastAsia="en-GB"/>
            </w:rPr>
          </w:pPr>
          <w:hyperlink w:anchor="_Toc536175449" w:history="1">
            <w:r w:rsidR="00280440" w:rsidRPr="00071BDC">
              <w:rPr>
                <w:rStyle w:val="Hyperlink"/>
                <w:noProof/>
              </w:rPr>
              <w:t>Aims</w:t>
            </w:r>
            <w:r w:rsidR="00280440">
              <w:rPr>
                <w:noProof/>
                <w:webHidden/>
              </w:rPr>
              <w:tab/>
            </w:r>
            <w:r w:rsidR="00280440">
              <w:rPr>
                <w:noProof/>
                <w:webHidden/>
              </w:rPr>
              <w:fldChar w:fldCharType="begin"/>
            </w:r>
            <w:r w:rsidR="00280440">
              <w:rPr>
                <w:noProof/>
                <w:webHidden/>
              </w:rPr>
              <w:instrText xml:space="preserve"> PAGEREF _Toc536175449 \h </w:instrText>
            </w:r>
            <w:r w:rsidR="00280440">
              <w:rPr>
                <w:noProof/>
                <w:webHidden/>
              </w:rPr>
            </w:r>
            <w:r w:rsidR="00280440">
              <w:rPr>
                <w:noProof/>
                <w:webHidden/>
              </w:rPr>
              <w:fldChar w:fldCharType="separate"/>
            </w:r>
            <w:r w:rsidR="00280440">
              <w:rPr>
                <w:noProof/>
                <w:webHidden/>
              </w:rPr>
              <w:t>5</w:t>
            </w:r>
            <w:r w:rsidR="00280440">
              <w:rPr>
                <w:noProof/>
                <w:webHidden/>
              </w:rPr>
              <w:fldChar w:fldCharType="end"/>
            </w:r>
          </w:hyperlink>
        </w:p>
        <w:p w14:paraId="71979D6B" w14:textId="77777777" w:rsidR="00280440" w:rsidRDefault="00843A39">
          <w:pPr>
            <w:pStyle w:val="TOC2"/>
            <w:tabs>
              <w:tab w:val="right" w:leader="dot" w:pos="9182"/>
            </w:tabs>
            <w:rPr>
              <w:noProof/>
              <w:lang w:val="en-GB" w:eastAsia="en-GB"/>
            </w:rPr>
          </w:pPr>
          <w:hyperlink w:anchor="_Toc536175450" w:history="1">
            <w:r w:rsidR="00280440" w:rsidRPr="00071BDC">
              <w:rPr>
                <w:rStyle w:val="Hyperlink"/>
                <w:noProof/>
              </w:rPr>
              <w:t>Characteristics</w:t>
            </w:r>
            <w:r w:rsidR="00280440">
              <w:rPr>
                <w:noProof/>
                <w:webHidden/>
              </w:rPr>
              <w:tab/>
            </w:r>
            <w:r w:rsidR="00280440">
              <w:rPr>
                <w:noProof/>
                <w:webHidden/>
              </w:rPr>
              <w:fldChar w:fldCharType="begin"/>
            </w:r>
            <w:r w:rsidR="00280440">
              <w:rPr>
                <w:noProof/>
                <w:webHidden/>
              </w:rPr>
              <w:instrText xml:space="preserve"> PAGEREF _Toc536175450 \h </w:instrText>
            </w:r>
            <w:r w:rsidR="00280440">
              <w:rPr>
                <w:noProof/>
                <w:webHidden/>
              </w:rPr>
            </w:r>
            <w:r w:rsidR="00280440">
              <w:rPr>
                <w:noProof/>
                <w:webHidden/>
              </w:rPr>
              <w:fldChar w:fldCharType="separate"/>
            </w:r>
            <w:r w:rsidR="00280440">
              <w:rPr>
                <w:noProof/>
                <w:webHidden/>
              </w:rPr>
              <w:t>5</w:t>
            </w:r>
            <w:r w:rsidR="00280440">
              <w:rPr>
                <w:noProof/>
                <w:webHidden/>
              </w:rPr>
              <w:fldChar w:fldCharType="end"/>
            </w:r>
          </w:hyperlink>
        </w:p>
        <w:p w14:paraId="607F0D34" w14:textId="77777777" w:rsidR="00280440" w:rsidRDefault="00843A39">
          <w:pPr>
            <w:pStyle w:val="TOC2"/>
            <w:tabs>
              <w:tab w:val="right" w:leader="dot" w:pos="9182"/>
            </w:tabs>
            <w:rPr>
              <w:noProof/>
              <w:lang w:val="en-GB" w:eastAsia="en-GB"/>
            </w:rPr>
          </w:pPr>
          <w:hyperlink w:anchor="_Toc536175451" w:history="1">
            <w:r w:rsidR="00280440" w:rsidRPr="00071BDC">
              <w:rPr>
                <w:rStyle w:val="Hyperlink"/>
                <w:noProof/>
              </w:rPr>
              <w:t>Provision</w:t>
            </w:r>
            <w:r w:rsidR="00280440">
              <w:rPr>
                <w:noProof/>
                <w:webHidden/>
              </w:rPr>
              <w:tab/>
            </w:r>
            <w:r w:rsidR="00280440">
              <w:rPr>
                <w:noProof/>
                <w:webHidden/>
              </w:rPr>
              <w:fldChar w:fldCharType="begin"/>
            </w:r>
            <w:r w:rsidR="00280440">
              <w:rPr>
                <w:noProof/>
                <w:webHidden/>
              </w:rPr>
              <w:instrText xml:space="preserve"> PAGEREF _Toc536175451 \h </w:instrText>
            </w:r>
            <w:r w:rsidR="00280440">
              <w:rPr>
                <w:noProof/>
                <w:webHidden/>
              </w:rPr>
            </w:r>
            <w:r w:rsidR="00280440">
              <w:rPr>
                <w:noProof/>
                <w:webHidden/>
              </w:rPr>
              <w:fldChar w:fldCharType="separate"/>
            </w:r>
            <w:r w:rsidR="00280440">
              <w:rPr>
                <w:noProof/>
                <w:webHidden/>
              </w:rPr>
              <w:t>5</w:t>
            </w:r>
            <w:r w:rsidR="00280440">
              <w:rPr>
                <w:noProof/>
                <w:webHidden/>
              </w:rPr>
              <w:fldChar w:fldCharType="end"/>
            </w:r>
          </w:hyperlink>
        </w:p>
        <w:p w14:paraId="052A5D22" w14:textId="77777777" w:rsidR="00280440" w:rsidRDefault="00843A39">
          <w:pPr>
            <w:pStyle w:val="TOC3"/>
            <w:tabs>
              <w:tab w:val="right" w:leader="dot" w:pos="9182"/>
            </w:tabs>
            <w:rPr>
              <w:noProof/>
              <w:lang w:val="en-GB" w:eastAsia="en-GB"/>
            </w:rPr>
          </w:pPr>
          <w:hyperlink w:anchor="_Toc536175452" w:history="1">
            <w:r w:rsidR="00280440" w:rsidRPr="00071BDC">
              <w:rPr>
                <w:rStyle w:val="Hyperlink"/>
                <w:noProof/>
              </w:rPr>
              <w:t>Monitoring</w:t>
            </w:r>
            <w:r w:rsidR="00280440">
              <w:rPr>
                <w:noProof/>
                <w:webHidden/>
              </w:rPr>
              <w:tab/>
            </w:r>
            <w:r w:rsidR="00280440">
              <w:rPr>
                <w:noProof/>
                <w:webHidden/>
              </w:rPr>
              <w:fldChar w:fldCharType="begin"/>
            </w:r>
            <w:r w:rsidR="00280440">
              <w:rPr>
                <w:noProof/>
                <w:webHidden/>
              </w:rPr>
              <w:instrText xml:space="preserve"> PAGEREF _Toc536175452 \h </w:instrText>
            </w:r>
            <w:r w:rsidR="00280440">
              <w:rPr>
                <w:noProof/>
                <w:webHidden/>
              </w:rPr>
            </w:r>
            <w:r w:rsidR="00280440">
              <w:rPr>
                <w:noProof/>
                <w:webHidden/>
              </w:rPr>
              <w:fldChar w:fldCharType="separate"/>
            </w:r>
            <w:r w:rsidR="00280440">
              <w:rPr>
                <w:noProof/>
                <w:webHidden/>
              </w:rPr>
              <w:t>6</w:t>
            </w:r>
            <w:r w:rsidR="00280440">
              <w:rPr>
                <w:noProof/>
                <w:webHidden/>
              </w:rPr>
              <w:fldChar w:fldCharType="end"/>
            </w:r>
          </w:hyperlink>
        </w:p>
        <w:p w14:paraId="4543A1A4" w14:textId="77777777" w:rsidR="00280440" w:rsidRDefault="00843A39">
          <w:pPr>
            <w:pStyle w:val="TOC1"/>
            <w:rPr>
              <w:noProof/>
              <w:lang w:val="en-GB" w:eastAsia="en-GB"/>
            </w:rPr>
          </w:pPr>
          <w:hyperlink w:anchor="_Toc536175453" w:history="1">
            <w:r w:rsidR="00280440" w:rsidRPr="00071BDC">
              <w:rPr>
                <w:rStyle w:val="Hyperlink"/>
                <w:noProof/>
              </w:rPr>
              <w:t>Additional Educational Needs Policy</w:t>
            </w:r>
            <w:r w:rsidR="00280440">
              <w:rPr>
                <w:noProof/>
                <w:webHidden/>
              </w:rPr>
              <w:tab/>
            </w:r>
            <w:r w:rsidR="00280440">
              <w:rPr>
                <w:noProof/>
                <w:webHidden/>
              </w:rPr>
              <w:fldChar w:fldCharType="begin"/>
            </w:r>
            <w:r w:rsidR="00280440">
              <w:rPr>
                <w:noProof/>
                <w:webHidden/>
              </w:rPr>
              <w:instrText xml:space="preserve"> PAGEREF _Toc536175453 \h </w:instrText>
            </w:r>
            <w:r w:rsidR="00280440">
              <w:rPr>
                <w:noProof/>
                <w:webHidden/>
              </w:rPr>
            </w:r>
            <w:r w:rsidR="00280440">
              <w:rPr>
                <w:noProof/>
                <w:webHidden/>
              </w:rPr>
              <w:fldChar w:fldCharType="separate"/>
            </w:r>
            <w:r w:rsidR="00280440">
              <w:rPr>
                <w:noProof/>
                <w:webHidden/>
              </w:rPr>
              <w:t>7</w:t>
            </w:r>
            <w:r w:rsidR="00280440">
              <w:rPr>
                <w:noProof/>
                <w:webHidden/>
              </w:rPr>
              <w:fldChar w:fldCharType="end"/>
            </w:r>
          </w:hyperlink>
        </w:p>
        <w:p w14:paraId="4E9CE492" w14:textId="77777777" w:rsidR="00280440" w:rsidRDefault="00843A39">
          <w:pPr>
            <w:pStyle w:val="TOC2"/>
            <w:tabs>
              <w:tab w:val="right" w:leader="dot" w:pos="9182"/>
            </w:tabs>
            <w:rPr>
              <w:noProof/>
              <w:lang w:val="en-GB" w:eastAsia="en-GB"/>
            </w:rPr>
          </w:pPr>
          <w:hyperlink r:id="rId9" w:anchor="_Toc536175454" w:history="1">
            <w:r w:rsidR="00280440" w:rsidRPr="00071BDC">
              <w:rPr>
                <w:rStyle w:val="Hyperlink"/>
                <w:noProof/>
              </w:rPr>
              <w:t>Definitions of special educational needs (SEN) taken from section 20 of the Children and Families Act 2014.</w:t>
            </w:r>
            <w:r w:rsidR="00280440">
              <w:rPr>
                <w:noProof/>
                <w:webHidden/>
              </w:rPr>
              <w:tab/>
            </w:r>
            <w:r w:rsidR="00280440">
              <w:rPr>
                <w:noProof/>
                <w:webHidden/>
              </w:rPr>
              <w:fldChar w:fldCharType="begin"/>
            </w:r>
            <w:r w:rsidR="00280440">
              <w:rPr>
                <w:noProof/>
                <w:webHidden/>
              </w:rPr>
              <w:instrText xml:space="preserve"> PAGEREF _Toc536175454 \h </w:instrText>
            </w:r>
            <w:r w:rsidR="00280440">
              <w:rPr>
                <w:noProof/>
                <w:webHidden/>
              </w:rPr>
            </w:r>
            <w:r w:rsidR="00280440">
              <w:rPr>
                <w:noProof/>
                <w:webHidden/>
              </w:rPr>
              <w:fldChar w:fldCharType="separate"/>
            </w:r>
            <w:r w:rsidR="00280440">
              <w:rPr>
                <w:noProof/>
                <w:webHidden/>
              </w:rPr>
              <w:t>7</w:t>
            </w:r>
            <w:r w:rsidR="00280440">
              <w:rPr>
                <w:noProof/>
                <w:webHidden/>
              </w:rPr>
              <w:fldChar w:fldCharType="end"/>
            </w:r>
          </w:hyperlink>
        </w:p>
        <w:p w14:paraId="73F9A6A1" w14:textId="77777777" w:rsidR="00280440" w:rsidRDefault="00843A39">
          <w:pPr>
            <w:pStyle w:val="TOC2"/>
            <w:tabs>
              <w:tab w:val="right" w:leader="dot" w:pos="9182"/>
            </w:tabs>
            <w:rPr>
              <w:noProof/>
              <w:lang w:val="en-GB" w:eastAsia="en-GB"/>
            </w:rPr>
          </w:pPr>
          <w:hyperlink w:anchor="_Toc536175455" w:history="1">
            <w:r w:rsidR="00280440" w:rsidRPr="00071BDC">
              <w:rPr>
                <w:rStyle w:val="Hyperlink"/>
                <w:noProof/>
              </w:rPr>
              <w:t>1. Aims and objectives</w:t>
            </w:r>
            <w:r w:rsidR="00280440">
              <w:rPr>
                <w:noProof/>
                <w:webHidden/>
              </w:rPr>
              <w:tab/>
            </w:r>
            <w:r w:rsidR="00280440">
              <w:rPr>
                <w:noProof/>
                <w:webHidden/>
              </w:rPr>
              <w:fldChar w:fldCharType="begin"/>
            </w:r>
            <w:r w:rsidR="00280440">
              <w:rPr>
                <w:noProof/>
                <w:webHidden/>
              </w:rPr>
              <w:instrText xml:space="preserve"> PAGEREF _Toc536175455 \h </w:instrText>
            </w:r>
            <w:r w:rsidR="00280440">
              <w:rPr>
                <w:noProof/>
                <w:webHidden/>
              </w:rPr>
            </w:r>
            <w:r w:rsidR="00280440">
              <w:rPr>
                <w:noProof/>
                <w:webHidden/>
              </w:rPr>
              <w:fldChar w:fldCharType="separate"/>
            </w:r>
            <w:r w:rsidR="00280440">
              <w:rPr>
                <w:noProof/>
                <w:webHidden/>
              </w:rPr>
              <w:t>9</w:t>
            </w:r>
            <w:r w:rsidR="00280440">
              <w:rPr>
                <w:noProof/>
                <w:webHidden/>
              </w:rPr>
              <w:fldChar w:fldCharType="end"/>
            </w:r>
          </w:hyperlink>
        </w:p>
        <w:p w14:paraId="4B7A566A" w14:textId="77777777" w:rsidR="00280440" w:rsidRDefault="00843A39">
          <w:pPr>
            <w:pStyle w:val="TOC3"/>
            <w:tabs>
              <w:tab w:val="right" w:leader="dot" w:pos="9182"/>
            </w:tabs>
            <w:rPr>
              <w:noProof/>
              <w:lang w:val="en-GB" w:eastAsia="en-GB"/>
            </w:rPr>
          </w:pPr>
          <w:hyperlink w:anchor="_Toc536175456" w:history="1">
            <w:r w:rsidR="00280440" w:rsidRPr="00071BDC">
              <w:rPr>
                <w:rStyle w:val="Hyperlink"/>
                <w:noProof/>
              </w:rPr>
              <w:t>Aims</w:t>
            </w:r>
            <w:r w:rsidR="00280440">
              <w:rPr>
                <w:noProof/>
                <w:webHidden/>
              </w:rPr>
              <w:tab/>
            </w:r>
            <w:r w:rsidR="00280440">
              <w:rPr>
                <w:noProof/>
                <w:webHidden/>
              </w:rPr>
              <w:fldChar w:fldCharType="begin"/>
            </w:r>
            <w:r w:rsidR="00280440">
              <w:rPr>
                <w:noProof/>
                <w:webHidden/>
              </w:rPr>
              <w:instrText xml:space="preserve"> PAGEREF _Toc536175456 \h </w:instrText>
            </w:r>
            <w:r w:rsidR="00280440">
              <w:rPr>
                <w:noProof/>
                <w:webHidden/>
              </w:rPr>
            </w:r>
            <w:r w:rsidR="00280440">
              <w:rPr>
                <w:noProof/>
                <w:webHidden/>
              </w:rPr>
              <w:fldChar w:fldCharType="separate"/>
            </w:r>
            <w:r w:rsidR="00280440">
              <w:rPr>
                <w:noProof/>
                <w:webHidden/>
              </w:rPr>
              <w:t>9</w:t>
            </w:r>
            <w:r w:rsidR="00280440">
              <w:rPr>
                <w:noProof/>
                <w:webHidden/>
              </w:rPr>
              <w:fldChar w:fldCharType="end"/>
            </w:r>
          </w:hyperlink>
        </w:p>
        <w:p w14:paraId="2F51F7F3" w14:textId="77777777" w:rsidR="00280440" w:rsidRDefault="00843A39">
          <w:pPr>
            <w:pStyle w:val="TOC3"/>
            <w:tabs>
              <w:tab w:val="right" w:leader="dot" w:pos="9182"/>
            </w:tabs>
            <w:rPr>
              <w:noProof/>
              <w:lang w:val="en-GB" w:eastAsia="en-GB"/>
            </w:rPr>
          </w:pPr>
          <w:hyperlink w:anchor="_Toc536175457" w:history="1">
            <w:r w:rsidR="00280440" w:rsidRPr="00071BDC">
              <w:rPr>
                <w:rStyle w:val="Hyperlink"/>
                <w:noProof/>
              </w:rPr>
              <w:t>Objectives</w:t>
            </w:r>
            <w:r w:rsidR="00280440">
              <w:rPr>
                <w:noProof/>
                <w:webHidden/>
              </w:rPr>
              <w:tab/>
            </w:r>
            <w:r w:rsidR="00280440">
              <w:rPr>
                <w:noProof/>
                <w:webHidden/>
              </w:rPr>
              <w:fldChar w:fldCharType="begin"/>
            </w:r>
            <w:r w:rsidR="00280440">
              <w:rPr>
                <w:noProof/>
                <w:webHidden/>
              </w:rPr>
              <w:instrText xml:space="preserve"> PAGEREF _Toc536175457 \h </w:instrText>
            </w:r>
            <w:r w:rsidR="00280440">
              <w:rPr>
                <w:noProof/>
                <w:webHidden/>
              </w:rPr>
            </w:r>
            <w:r w:rsidR="00280440">
              <w:rPr>
                <w:noProof/>
                <w:webHidden/>
              </w:rPr>
              <w:fldChar w:fldCharType="separate"/>
            </w:r>
            <w:r w:rsidR="00280440">
              <w:rPr>
                <w:noProof/>
                <w:webHidden/>
              </w:rPr>
              <w:t>10</w:t>
            </w:r>
            <w:r w:rsidR="00280440">
              <w:rPr>
                <w:noProof/>
                <w:webHidden/>
              </w:rPr>
              <w:fldChar w:fldCharType="end"/>
            </w:r>
          </w:hyperlink>
        </w:p>
        <w:p w14:paraId="76A1FE24" w14:textId="77777777" w:rsidR="00280440" w:rsidRDefault="00843A39">
          <w:pPr>
            <w:pStyle w:val="TOC2"/>
            <w:tabs>
              <w:tab w:val="right" w:leader="dot" w:pos="9182"/>
            </w:tabs>
            <w:rPr>
              <w:noProof/>
              <w:lang w:val="en-GB" w:eastAsia="en-GB"/>
            </w:rPr>
          </w:pPr>
          <w:hyperlink w:anchor="_Toc536175458" w:history="1">
            <w:r w:rsidR="00280440" w:rsidRPr="00071BDC">
              <w:rPr>
                <w:rStyle w:val="Hyperlink"/>
                <w:noProof/>
              </w:rPr>
              <w:t>2. Responsibility for the coordination of SEN provision</w:t>
            </w:r>
            <w:r w:rsidR="00280440">
              <w:rPr>
                <w:noProof/>
                <w:webHidden/>
              </w:rPr>
              <w:tab/>
            </w:r>
            <w:r w:rsidR="00280440">
              <w:rPr>
                <w:noProof/>
                <w:webHidden/>
              </w:rPr>
              <w:fldChar w:fldCharType="begin"/>
            </w:r>
            <w:r w:rsidR="00280440">
              <w:rPr>
                <w:noProof/>
                <w:webHidden/>
              </w:rPr>
              <w:instrText xml:space="preserve"> PAGEREF _Toc536175458 \h </w:instrText>
            </w:r>
            <w:r w:rsidR="00280440">
              <w:rPr>
                <w:noProof/>
                <w:webHidden/>
              </w:rPr>
            </w:r>
            <w:r w:rsidR="00280440">
              <w:rPr>
                <w:noProof/>
                <w:webHidden/>
              </w:rPr>
              <w:fldChar w:fldCharType="separate"/>
            </w:r>
            <w:r w:rsidR="00280440">
              <w:rPr>
                <w:noProof/>
                <w:webHidden/>
              </w:rPr>
              <w:t>11</w:t>
            </w:r>
            <w:r w:rsidR="00280440">
              <w:rPr>
                <w:noProof/>
                <w:webHidden/>
              </w:rPr>
              <w:fldChar w:fldCharType="end"/>
            </w:r>
          </w:hyperlink>
        </w:p>
        <w:p w14:paraId="3F9F9540" w14:textId="77777777" w:rsidR="00280440" w:rsidRDefault="00843A39">
          <w:pPr>
            <w:pStyle w:val="TOC2"/>
            <w:tabs>
              <w:tab w:val="right" w:leader="dot" w:pos="9182"/>
            </w:tabs>
            <w:rPr>
              <w:noProof/>
              <w:lang w:val="en-GB" w:eastAsia="en-GB"/>
            </w:rPr>
          </w:pPr>
          <w:hyperlink w:anchor="_Toc536175459" w:history="1">
            <w:r w:rsidR="00280440" w:rsidRPr="00071BDC">
              <w:rPr>
                <w:rStyle w:val="Hyperlink"/>
                <w:noProof/>
              </w:rPr>
              <w:t>3. Arrangements for coordinating SEN provision</w:t>
            </w:r>
            <w:r w:rsidR="00280440">
              <w:rPr>
                <w:noProof/>
                <w:webHidden/>
              </w:rPr>
              <w:tab/>
            </w:r>
            <w:r w:rsidR="00280440">
              <w:rPr>
                <w:noProof/>
                <w:webHidden/>
              </w:rPr>
              <w:fldChar w:fldCharType="begin"/>
            </w:r>
            <w:r w:rsidR="00280440">
              <w:rPr>
                <w:noProof/>
                <w:webHidden/>
              </w:rPr>
              <w:instrText xml:space="preserve"> PAGEREF _Toc536175459 \h </w:instrText>
            </w:r>
            <w:r w:rsidR="00280440">
              <w:rPr>
                <w:noProof/>
                <w:webHidden/>
              </w:rPr>
            </w:r>
            <w:r w:rsidR="00280440">
              <w:rPr>
                <w:noProof/>
                <w:webHidden/>
              </w:rPr>
              <w:fldChar w:fldCharType="separate"/>
            </w:r>
            <w:r w:rsidR="00280440">
              <w:rPr>
                <w:noProof/>
                <w:webHidden/>
              </w:rPr>
              <w:t>11</w:t>
            </w:r>
            <w:r w:rsidR="00280440">
              <w:rPr>
                <w:noProof/>
                <w:webHidden/>
              </w:rPr>
              <w:fldChar w:fldCharType="end"/>
            </w:r>
          </w:hyperlink>
        </w:p>
        <w:p w14:paraId="682DA0EC" w14:textId="77777777" w:rsidR="00280440" w:rsidRDefault="00843A39">
          <w:pPr>
            <w:pStyle w:val="TOC2"/>
            <w:tabs>
              <w:tab w:val="right" w:leader="dot" w:pos="9182"/>
            </w:tabs>
            <w:rPr>
              <w:noProof/>
              <w:lang w:val="en-GB" w:eastAsia="en-GB"/>
            </w:rPr>
          </w:pPr>
          <w:hyperlink w:anchor="_Toc536175460" w:history="1">
            <w:r w:rsidR="00280440" w:rsidRPr="00071BDC">
              <w:rPr>
                <w:rStyle w:val="Hyperlink"/>
                <w:noProof/>
              </w:rPr>
              <w:t>4. Admission arrangements</w:t>
            </w:r>
            <w:r w:rsidR="00280440">
              <w:rPr>
                <w:noProof/>
                <w:webHidden/>
              </w:rPr>
              <w:tab/>
            </w:r>
            <w:r w:rsidR="00280440">
              <w:rPr>
                <w:noProof/>
                <w:webHidden/>
              </w:rPr>
              <w:fldChar w:fldCharType="begin"/>
            </w:r>
            <w:r w:rsidR="00280440">
              <w:rPr>
                <w:noProof/>
                <w:webHidden/>
              </w:rPr>
              <w:instrText xml:space="preserve"> PAGEREF _Toc536175460 \h </w:instrText>
            </w:r>
            <w:r w:rsidR="00280440">
              <w:rPr>
                <w:noProof/>
                <w:webHidden/>
              </w:rPr>
            </w:r>
            <w:r w:rsidR="00280440">
              <w:rPr>
                <w:noProof/>
                <w:webHidden/>
              </w:rPr>
              <w:fldChar w:fldCharType="separate"/>
            </w:r>
            <w:r w:rsidR="00280440">
              <w:rPr>
                <w:noProof/>
                <w:webHidden/>
              </w:rPr>
              <w:t>11</w:t>
            </w:r>
            <w:r w:rsidR="00280440">
              <w:rPr>
                <w:noProof/>
                <w:webHidden/>
              </w:rPr>
              <w:fldChar w:fldCharType="end"/>
            </w:r>
          </w:hyperlink>
        </w:p>
        <w:p w14:paraId="3983746C" w14:textId="77777777" w:rsidR="00280440" w:rsidRDefault="00843A39">
          <w:pPr>
            <w:pStyle w:val="TOC2"/>
            <w:tabs>
              <w:tab w:val="right" w:leader="dot" w:pos="9182"/>
            </w:tabs>
            <w:rPr>
              <w:noProof/>
              <w:lang w:val="en-GB" w:eastAsia="en-GB"/>
            </w:rPr>
          </w:pPr>
          <w:hyperlink w:anchor="_Toc536175461" w:history="1">
            <w:r w:rsidR="00280440" w:rsidRPr="00071BDC">
              <w:rPr>
                <w:rStyle w:val="Hyperlink"/>
                <w:noProof/>
              </w:rPr>
              <w:t>5. Specialist SEN provision</w:t>
            </w:r>
            <w:r w:rsidR="00280440">
              <w:rPr>
                <w:noProof/>
                <w:webHidden/>
              </w:rPr>
              <w:tab/>
            </w:r>
            <w:r w:rsidR="00280440">
              <w:rPr>
                <w:noProof/>
                <w:webHidden/>
              </w:rPr>
              <w:fldChar w:fldCharType="begin"/>
            </w:r>
            <w:r w:rsidR="00280440">
              <w:rPr>
                <w:noProof/>
                <w:webHidden/>
              </w:rPr>
              <w:instrText xml:space="preserve"> PAGEREF _Toc536175461 \h </w:instrText>
            </w:r>
            <w:r w:rsidR="00280440">
              <w:rPr>
                <w:noProof/>
                <w:webHidden/>
              </w:rPr>
            </w:r>
            <w:r w:rsidR="00280440">
              <w:rPr>
                <w:noProof/>
                <w:webHidden/>
              </w:rPr>
              <w:fldChar w:fldCharType="separate"/>
            </w:r>
            <w:r w:rsidR="00280440">
              <w:rPr>
                <w:noProof/>
                <w:webHidden/>
              </w:rPr>
              <w:t>11</w:t>
            </w:r>
            <w:r w:rsidR="00280440">
              <w:rPr>
                <w:noProof/>
                <w:webHidden/>
              </w:rPr>
              <w:fldChar w:fldCharType="end"/>
            </w:r>
          </w:hyperlink>
        </w:p>
        <w:p w14:paraId="0316224A" w14:textId="77777777" w:rsidR="00280440" w:rsidRDefault="00843A39">
          <w:pPr>
            <w:pStyle w:val="TOC2"/>
            <w:tabs>
              <w:tab w:val="right" w:leader="dot" w:pos="9182"/>
            </w:tabs>
            <w:rPr>
              <w:noProof/>
              <w:lang w:val="en-GB" w:eastAsia="en-GB"/>
            </w:rPr>
          </w:pPr>
          <w:hyperlink w:anchor="_Toc536175462" w:history="1">
            <w:r w:rsidR="00280440" w:rsidRPr="00071BDC">
              <w:rPr>
                <w:rStyle w:val="Hyperlink"/>
                <w:noProof/>
              </w:rPr>
              <w:t>6. Identification of pupils needs</w:t>
            </w:r>
            <w:r w:rsidR="00280440">
              <w:rPr>
                <w:noProof/>
                <w:webHidden/>
              </w:rPr>
              <w:tab/>
            </w:r>
            <w:r w:rsidR="00280440">
              <w:rPr>
                <w:noProof/>
                <w:webHidden/>
              </w:rPr>
              <w:fldChar w:fldCharType="begin"/>
            </w:r>
            <w:r w:rsidR="00280440">
              <w:rPr>
                <w:noProof/>
                <w:webHidden/>
              </w:rPr>
              <w:instrText xml:space="preserve"> PAGEREF _Toc536175462 \h </w:instrText>
            </w:r>
            <w:r w:rsidR="00280440">
              <w:rPr>
                <w:noProof/>
                <w:webHidden/>
              </w:rPr>
            </w:r>
            <w:r w:rsidR="00280440">
              <w:rPr>
                <w:noProof/>
                <w:webHidden/>
              </w:rPr>
              <w:fldChar w:fldCharType="separate"/>
            </w:r>
            <w:r w:rsidR="00280440">
              <w:rPr>
                <w:noProof/>
                <w:webHidden/>
              </w:rPr>
              <w:t>12</w:t>
            </w:r>
            <w:r w:rsidR="00280440">
              <w:rPr>
                <w:noProof/>
                <w:webHidden/>
              </w:rPr>
              <w:fldChar w:fldCharType="end"/>
            </w:r>
          </w:hyperlink>
        </w:p>
        <w:p w14:paraId="032E1633" w14:textId="77777777" w:rsidR="00280440" w:rsidRDefault="00843A39">
          <w:pPr>
            <w:pStyle w:val="TOC3"/>
            <w:tabs>
              <w:tab w:val="right" w:leader="dot" w:pos="9182"/>
            </w:tabs>
            <w:rPr>
              <w:noProof/>
              <w:lang w:val="en-GB" w:eastAsia="en-GB"/>
            </w:rPr>
          </w:pPr>
          <w:hyperlink w:anchor="_Toc536175463" w:history="1">
            <w:r w:rsidR="00280440" w:rsidRPr="00071BDC">
              <w:rPr>
                <w:rStyle w:val="Hyperlink"/>
                <w:noProof/>
              </w:rPr>
              <w:t>Identification</w:t>
            </w:r>
            <w:r w:rsidR="00280440">
              <w:rPr>
                <w:noProof/>
                <w:webHidden/>
              </w:rPr>
              <w:tab/>
            </w:r>
            <w:r w:rsidR="00280440">
              <w:rPr>
                <w:noProof/>
                <w:webHidden/>
              </w:rPr>
              <w:fldChar w:fldCharType="begin"/>
            </w:r>
            <w:r w:rsidR="00280440">
              <w:rPr>
                <w:noProof/>
                <w:webHidden/>
              </w:rPr>
              <w:instrText xml:space="preserve"> PAGEREF _Toc536175463 \h </w:instrText>
            </w:r>
            <w:r w:rsidR="00280440">
              <w:rPr>
                <w:noProof/>
                <w:webHidden/>
              </w:rPr>
            </w:r>
            <w:r w:rsidR="00280440">
              <w:rPr>
                <w:noProof/>
                <w:webHidden/>
              </w:rPr>
              <w:fldChar w:fldCharType="separate"/>
            </w:r>
            <w:r w:rsidR="00280440">
              <w:rPr>
                <w:noProof/>
                <w:webHidden/>
              </w:rPr>
              <w:t>12</w:t>
            </w:r>
            <w:r w:rsidR="00280440">
              <w:rPr>
                <w:noProof/>
                <w:webHidden/>
              </w:rPr>
              <w:fldChar w:fldCharType="end"/>
            </w:r>
          </w:hyperlink>
        </w:p>
        <w:p w14:paraId="1A16678B" w14:textId="77777777" w:rsidR="00280440" w:rsidRDefault="00843A39">
          <w:pPr>
            <w:pStyle w:val="TOC3"/>
            <w:tabs>
              <w:tab w:val="right" w:leader="dot" w:pos="9182"/>
            </w:tabs>
            <w:rPr>
              <w:noProof/>
              <w:lang w:val="en-GB" w:eastAsia="en-GB"/>
            </w:rPr>
          </w:pPr>
          <w:hyperlink w:anchor="_Toc536175464" w:history="1">
            <w:r w:rsidR="00280440" w:rsidRPr="00071BDC">
              <w:rPr>
                <w:rStyle w:val="Hyperlink"/>
                <w:noProof/>
              </w:rPr>
              <w:t>A graduated approach:</w:t>
            </w:r>
            <w:r w:rsidR="00280440">
              <w:rPr>
                <w:noProof/>
                <w:webHidden/>
              </w:rPr>
              <w:tab/>
            </w:r>
            <w:r w:rsidR="00280440">
              <w:rPr>
                <w:noProof/>
                <w:webHidden/>
              </w:rPr>
              <w:fldChar w:fldCharType="begin"/>
            </w:r>
            <w:r w:rsidR="00280440">
              <w:rPr>
                <w:noProof/>
                <w:webHidden/>
              </w:rPr>
              <w:instrText xml:space="preserve"> PAGEREF _Toc536175464 \h </w:instrText>
            </w:r>
            <w:r w:rsidR="00280440">
              <w:rPr>
                <w:noProof/>
                <w:webHidden/>
              </w:rPr>
            </w:r>
            <w:r w:rsidR="00280440">
              <w:rPr>
                <w:noProof/>
                <w:webHidden/>
              </w:rPr>
              <w:fldChar w:fldCharType="separate"/>
            </w:r>
            <w:r w:rsidR="00280440">
              <w:rPr>
                <w:noProof/>
                <w:webHidden/>
              </w:rPr>
              <w:t>12</w:t>
            </w:r>
            <w:r w:rsidR="00280440">
              <w:rPr>
                <w:noProof/>
                <w:webHidden/>
              </w:rPr>
              <w:fldChar w:fldCharType="end"/>
            </w:r>
          </w:hyperlink>
        </w:p>
        <w:p w14:paraId="688EEEC5" w14:textId="77777777" w:rsidR="00280440" w:rsidRDefault="00843A39">
          <w:pPr>
            <w:pStyle w:val="TOC3"/>
            <w:tabs>
              <w:tab w:val="right" w:leader="dot" w:pos="9182"/>
            </w:tabs>
            <w:rPr>
              <w:noProof/>
              <w:lang w:val="en-GB" w:eastAsia="en-GB"/>
            </w:rPr>
          </w:pPr>
          <w:hyperlink w:anchor="_Toc536175465" w:history="1">
            <w:r w:rsidR="00280440" w:rsidRPr="00071BDC">
              <w:rPr>
                <w:rStyle w:val="Hyperlink"/>
                <w:noProof/>
              </w:rPr>
              <w:t>SEN Support</w:t>
            </w:r>
            <w:r w:rsidR="00280440">
              <w:rPr>
                <w:noProof/>
                <w:webHidden/>
              </w:rPr>
              <w:tab/>
            </w:r>
            <w:r w:rsidR="00280440">
              <w:rPr>
                <w:noProof/>
                <w:webHidden/>
              </w:rPr>
              <w:fldChar w:fldCharType="begin"/>
            </w:r>
            <w:r w:rsidR="00280440">
              <w:rPr>
                <w:noProof/>
                <w:webHidden/>
              </w:rPr>
              <w:instrText xml:space="preserve"> PAGEREF _Toc536175465 \h </w:instrText>
            </w:r>
            <w:r w:rsidR="00280440">
              <w:rPr>
                <w:noProof/>
                <w:webHidden/>
              </w:rPr>
            </w:r>
            <w:r w:rsidR="00280440">
              <w:rPr>
                <w:noProof/>
                <w:webHidden/>
              </w:rPr>
              <w:fldChar w:fldCharType="separate"/>
            </w:r>
            <w:r w:rsidR="00280440">
              <w:rPr>
                <w:noProof/>
                <w:webHidden/>
              </w:rPr>
              <w:t>13</w:t>
            </w:r>
            <w:r w:rsidR="00280440">
              <w:rPr>
                <w:noProof/>
                <w:webHidden/>
              </w:rPr>
              <w:fldChar w:fldCharType="end"/>
            </w:r>
          </w:hyperlink>
        </w:p>
        <w:p w14:paraId="4E6AE562" w14:textId="77777777" w:rsidR="00280440" w:rsidRDefault="00843A39">
          <w:pPr>
            <w:pStyle w:val="TOC3"/>
            <w:tabs>
              <w:tab w:val="right" w:leader="dot" w:pos="9182"/>
            </w:tabs>
            <w:rPr>
              <w:noProof/>
              <w:lang w:val="en-GB" w:eastAsia="en-GB"/>
            </w:rPr>
          </w:pPr>
          <w:hyperlink w:anchor="_Toc536175466" w:history="1">
            <w:r w:rsidR="00280440" w:rsidRPr="00071BDC">
              <w:rPr>
                <w:rStyle w:val="Hyperlink"/>
                <w:noProof/>
              </w:rPr>
              <w:t>Assess</w:t>
            </w:r>
            <w:r w:rsidR="00280440">
              <w:rPr>
                <w:noProof/>
                <w:webHidden/>
              </w:rPr>
              <w:tab/>
            </w:r>
            <w:r w:rsidR="00280440">
              <w:rPr>
                <w:noProof/>
                <w:webHidden/>
              </w:rPr>
              <w:fldChar w:fldCharType="begin"/>
            </w:r>
            <w:r w:rsidR="00280440">
              <w:rPr>
                <w:noProof/>
                <w:webHidden/>
              </w:rPr>
              <w:instrText xml:space="preserve"> PAGEREF _Toc536175466 \h </w:instrText>
            </w:r>
            <w:r w:rsidR="00280440">
              <w:rPr>
                <w:noProof/>
                <w:webHidden/>
              </w:rPr>
            </w:r>
            <w:r w:rsidR="00280440">
              <w:rPr>
                <w:noProof/>
                <w:webHidden/>
              </w:rPr>
              <w:fldChar w:fldCharType="separate"/>
            </w:r>
            <w:r w:rsidR="00280440">
              <w:rPr>
                <w:noProof/>
                <w:webHidden/>
              </w:rPr>
              <w:t>13</w:t>
            </w:r>
            <w:r w:rsidR="00280440">
              <w:rPr>
                <w:noProof/>
                <w:webHidden/>
              </w:rPr>
              <w:fldChar w:fldCharType="end"/>
            </w:r>
          </w:hyperlink>
        </w:p>
        <w:p w14:paraId="75EEC4DA" w14:textId="77777777" w:rsidR="00280440" w:rsidRDefault="00843A39">
          <w:pPr>
            <w:pStyle w:val="TOC3"/>
            <w:tabs>
              <w:tab w:val="right" w:leader="dot" w:pos="9182"/>
            </w:tabs>
            <w:rPr>
              <w:noProof/>
              <w:lang w:val="en-GB" w:eastAsia="en-GB"/>
            </w:rPr>
          </w:pPr>
          <w:hyperlink w:anchor="_Toc536175467" w:history="1">
            <w:r w:rsidR="00280440" w:rsidRPr="00071BDC">
              <w:rPr>
                <w:rStyle w:val="Hyperlink"/>
                <w:noProof/>
              </w:rPr>
              <w:t>Plan</w:t>
            </w:r>
            <w:r w:rsidR="00280440">
              <w:rPr>
                <w:noProof/>
                <w:webHidden/>
              </w:rPr>
              <w:tab/>
            </w:r>
            <w:r w:rsidR="00280440">
              <w:rPr>
                <w:noProof/>
                <w:webHidden/>
              </w:rPr>
              <w:fldChar w:fldCharType="begin"/>
            </w:r>
            <w:r w:rsidR="00280440">
              <w:rPr>
                <w:noProof/>
                <w:webHidden/>
              </w:rPr>
              <w:instrText xml:space="preserve"> PAGEREF _Toc536175467 \h </w:instrText>
            </w:r>
            <w:r w:rsidR="00280440">
              <w:rPr>
                <w:noProof/>
                <w:webHidden/>
              </w:rPr>
            </w:r>
            <w:r w:rsidR="00280440">
              <w:rPr>
                <w:noProof/>
                <w:webHidden/>
              </w:rPr>
              <w:fldChar w:fldCharType="separate"/>
            </w:r>
            <w:r w:rsidR="00280440">
              <w:rPr>
                <w:noProof/>
                <w:webHidden/>
              </w:rPr>
              <w:t>13</w:t>
            </w:r>
            <w:r w:rsidR="00280440">
              <w:rPr>
                <w:noProof/>
                <w:webHidden/>
              </w:rPr>
              <w:fldChar w:fldCharType="end"/>
            </w:r>
          </w:hyperlink>
        </w:p>
        <w:p w14:paraId="6402E0BF" w14:textId="77777777" w:rsidR="00280440" w:rsidRDefault="00843A39">
          <w:pPr>
            <w:pStyle w:val="TOC3"/>
            <w:tabs>
              <w:tab w:val="right" w:leader="dot" w:pos="9182"/>
            </w:tabs>
            <w:rPr>
              <w:noProof/>
              <w:lang w:val="en-GB" w:eastAsia="en-GB"/>
            </w:rPr>
          </w:pPr>
          <w:hyperlink w:anchor="_Toc536175468" w:history="1">
            <w:r w:rsidR="00280440" w:rsidRPr="00071BDC">
              <w:rPr>
                <w:rStyle w:val="Hyperlink"/>
                <w:noProof/>
              </w:rPr>
              <w:t>Do</w:t>
            </w:r>
            <w:r w:rsidR="00280440">
              <w:rPr>
                <w:noProof/>
                <w:webHidden/>
              </w:rPr>
              <w:tab/>
            </w:r>
            <w:r w:rsidR="00280440">
              <w:rPr>
                <w:noProof/>
                <w:webHidden/>
              </w:rPr>
              <w:fldChar w:fldCharType="begin"/>
            </w:r>
            <w:r w:rsidR="00280440">
              <w:rPr>
                <w:noProof/>
                <w:webHidden/>
              </w:rPr>
              <w:instrText xml:space="preserve"> PAGEREF _Toc536175468 \h </w:instrText>
            </w:r>
            <w:r w:rsidR="00280440">
              <w:rPr>
                <w:noProof/>
                <w:webHidden/>
              </w:rPr>
            </w:r>
            <w:r w:rsidR="00280440">
              <w:rPr>
                <w:noProof/>
                <w:webHidden/>
              </w:rPr>
              <w:fldChar w:fldCharType="separate"/>
            </w:r>
            <w:r w:rsidR="00280440">
              <w:rPr>
                <w:noProof/>
                <w:webHidden/>
              </w:rPr>
              <w:t>13</w:t>
            </w:r>
            <w:r w:rsidR="00280440">
              <w:rPr>
                <w:noProof/>
                <w:webHidden/>
              </w:rPr>
              <w:fldChar w:fldCharType="end"/>
            </w:r>
          </w:hyperlink>
        </w:p>
        <w:p w14:paraId="5D74DB79" w14:textId="77777777" w:rsidR="00280440" w:rsidRDefault="00843A39">
          <w:pPr>
            <w:pStyle w:val="TOC3"/>
            <w:tabs>
              <w:tab w:val="right" w:leader="dot" w:pos="9182"/>
            </w:tabs>
            <w:rPr>
              <w:noProof/>
              <w:lang w:val="en-GB" w:eastAsia="en-GB"/>
            </w:rPr>
          </w:pPr>
          <w:hyperlink w:anchor="_Toc536175469" w:history="1">
            <w:r w:rsidR="00280440" w:rsidRPr="00071BDC">
              <w:rPr>
                <w:rStyle w:val="Hyperlink"/>
                <w:noProof/>
              </w:rPr>
              <w:t>Review</w:t>
            </w:r>
            <w:r w:rsidR="00280440">
              <w:rPr>
                <w:noProof/>
                <w:webHidden/>
              </w:rPr>
              <w:tab/>
            </w:r>
            <w:r w:rsidR="00280440">
              <w:rPr>
                <w:noProof/>
                <w:webHidden/>
              </w:rPr>
              <w:fldChar w:fldCharType="begin"/>
            </w:r>
            <w:r w:rsidR="00280440">
              <w:rPr>
                <w:noProof/>
                <w:webHidden/>
              </w:rPr>
              <w:instrText xml:space="preserve"> PAGEREF _Toc536175469 \h </w:instrText>
            </w:r>
            <w:r w:rsidR="00280440">
              <w:rPr>
                <w:noProof/>
                <w:webHidden/>
              </w:rPr>
            </w:r>
            <w:r w:rsidR="00280440">
              <w:rPr>
                <w:noProof/>
                <w:webHidden/>
              </w:rPr>
              <w:fldChar w:fldCharType="separate"/>
            </w:r>
            <w:r w:rsidR="00280440">
              <w:rPr>
                <w:noProof/>
                <w:webHidden/>
              </w:rPr>
              <w:t>14</w:t>
            </w:r>
            <w:r w:rsidR="00280440">
              <w:rPr>
                <w:noProof/>
                <w:webHidden/>
              </w:rPr>
              <w:fldChar w:fldCharType="end"/>
            </w:r>
          </w:hyperlink>
        </w:p>
        <w:p w14:paraId="671493DC" w14:textId="77777777" w:rsidR="00280440" w:rsidRDefault="00843A39">
          <w:pPr>
            <w:pStyle w:val="TOC3"/>
            <w:tabs>
              <w:tab w:val="right" w:leader="dot" w:pos="9182"/>
            </w:tabs>
            <w:rPr>
              <w:noProof/>
              <w:lang w:val="en-GB" w:eastAsia="en-GB"/>
            </w:rPr>
          </w:pPr>
          <w:hyperlink w:anchor="_Toc536175470" w:history="1">
            <w:r w:rsidR="00280440" w:rsidRPr="00071BDC">
              <w:rPr>
                <w:rStyle w:val="Hyperlink"/>
                <w:noProof/>
              </w:rPr>
              <w:t>Referral for an Education, Health and Care Plan</w:t>
            </w:r>
            <w:r w:rsidR="00280440">
              <w:rPr>
                <w:noProof/>
                <w:webHidden/>
              </w:rPr>
              <w:tab/>
            </w:r>
            <w:r w:rsidR="00280440">
              <w:rPr>
                <w:noProof/>
                <w:webHidden/>
              </w:rPr>
              <w:fldChar w:fldCharType="begin"/>
            </w:r>
            <w:r w:rsidR="00280440">
              <w:rPr>
                <w:noProof/>
                <w:webHidden/>
              </w:rPr>
              <w:instrText xml:space="preserve"> PAGEREF _Toc536175470 \h </w:instrText>
            </w:r>
            <w:r w:rsidR="00280440">
              <w:rPr>
                <w:noProof/>
                <w:webHidden/>
              </w:rPr>
            </w:r>
            <w:r w:rsidR="00280440">
              <w:rPr>
                <w:noProof/>
                <w:webHidden/>
              </w:rPr>
              <w:fldChar w:fldCharType="separate"/>
            </w:r>
            <w:r w:rsidR="00280440">
              <w:rPr>
                <w:noProof/>
                <w:webHidden/>
              </w:rPr>
              <w:t>14</w:t>
            </w:r>
            <w:r w:rsidR="00280440">
              <w:rPr>
                <w:noProof/>
                <w:webHidden/>
              </w:rPr>
              <w:fldChar w:fldCharType="end"/>
            </w:r>
          </w:hyperlink>
        </w:p>
        <w:p w14:paraId="1B795623" w14:textId="77777777" w:rsidR="00280440" w:rsidRDefault="00843A39">
          <w:pPr>
            <w:pStyle w:val="TOC2"/>
            <w:tabs>
              <w:tab w:val="right" w:leader="dot" w:pos="9182"/>
            </w:tabs>
            <w:rPr>
              <w:noProof/>
              <w:lang w:val="en-GB" w:eastAsia="en-GB"/>
            </w:rPr>
          </w:pPr>
          <w:hyperlink w:anchor="_Toc536175471" w:history="1">
            <w:r w:rsidR="00280440" w:rsidRPr="00071BDC">
              <w:rPr>
                <w:rStyle w:val="Hyperlink"/>
                <w:noProof/>
              </w:rPr>
              <w:t>7. Access to the curriculum, information and associated services</w:t>
            </w:r>
            <w:r w:rsidR="00280440">
              <w:rPr>
                <w:noProof/>
                <w:webHidden/>
              </w:rPr>
              <w:tab/>
            </w:r>
            <w:r w:rsidR="00280440">
              <w:rPr>
                <w:noProof/>
                <w:webHidden/>
              </w:rPr>
              <w:fldChar w:fldCharType="begin"/>
            </w:r>
            <w:r w:rsidR="00280440">
              <w:rPr>
                <w:noProof/>
                <w:webHidden/>
              </w:rPr>
              <w:instrText xml:space="preserve"> PAGEREF _Toc536175471 \h </w:instrText>
            </w:r>
            <w:r w:rsidR="00280440">
              <w:rPr>
                <w:noProof/>
                <w:webHidden/>
              </w:rPr>
            </w:r>
            <w:r w:rsidR="00280440">
              <w:rPr>
                <w:noProof/>
                <w:webHidden/>
              </w:rPr>
              <w:fldChar w:fldCharType="separate"/>
            </w:r>
            <w:r w:rsidR="00280440">
              <w:rPr>
                <w:noProof/>
                <w:webHidden/>
              </w:rPr>
              <w:t>15</w:t>
            </w:r>
            <w:r w:rsidR="00280440">
              <w:rPr>
                <w:noProof/>
                <w:webHidden/>
              </w:rPr>
              <w:fldChar w:fldCharType="end"/>
            </w:r>
          </w:hyperlink>
        </w:p>
        <w:p w14:paraId="18EA2FD2" w14:textId="77777777" w:rsidR="00280440" w:rsidRDefault="00843A39">
          <w:pPr>
            <w:pStyle w:val="TOC3"/>
            <w:tabs>
              <w:tab w:val="right" w:leader="dot" w:pos="9182"/>
            </w:tabs>
            <w:rPr>
              <w:noProof/>
              <w:lang w:val="en-GB" w:eastAsia="en-GB"/>
            </w:rPr>
          </w:pPr>
          <w:hyperlink w:anchor="_Toc536175472" w:history="1">
            <w:r w:rsidR="00280440" w:rsidRPr="00071BDC">
              <w:rPr>
                <w:rStyle w:val="Hyperlink"/>
                <w:noProof/>
              </w:rPr>
              <w:t>School Provision Map</w:t>
            </w:r>
            <w:r w:rsidR="00280440">
              <w:rPr>
                <w:noProof/>
                <w:webHidden/>
              </w:rPr>
              <w:tab/>
            </w:r>
            <w:r w:rsidR="00280440">
              <w:rPr>
                <w:noProof/>
                <w:webHidden/>
              </w:rPr>
              <w:fldChar w:fldCharType="begin"/>
            </w:r>
            <w:r w:rsidR="00280440">
              <w:rPr>
                <w:noProof/>
                <w:webHidden/>
              </w:rPr>
              <w:instrText xml:space="preserve"> PAGEREF _Toc536175472 \h </w:instrText>
            </w:r>
            <w:r w:rsidR="00280440">
              <w:rPr>
                <w:noProof/>
                <w:webHidden/>
              </w:rPr>
            </w:r>
            <w:r w:rsidR="00280440">
              <w:rPr>
                <w:noProof/>
                <w:webHidden/>
              </w:rPr>
              <w:fldChar w:fldCharType="separate"/>
            </w:r>
            <w:r w:rsidR="00280440">
              <w:rPr>
                <w:noProof/>
                <w:webHidden/>
              </w:rPr>
              <w:t>15</w:t>
            </w:r>
            <w:r w:rsidR="00280440">
              <w:rPr>
                <w:noProof/>
                <w:webHidden/>
              </w:rPr>
              <w:fldChar w:fldCharType="end"/>
            </w:r>
          </w:hyperlink>
        </w:p>
        <w:p w14:paraId="6B393A1E" w14:textId="77777777" w:rsidR="00280440" w:rsidRDefault="00843A39">
          <w:pPr>
            <w:pStyle w:val="TOC3"/>
            <w:tabs>
              <w:tab w:val="right" w:leader="dot" w:pos="9182"/>
            </w:tabs>
            <w:rPr>
              <w:noProof/>
              <w:lang w:val="en-GB" w:eastAsia="en-GB"/>
            </w:rPr>
          </w:pPr>
          <w:hyperlink w:anchor="_Toc536175473" w:history="1">
            <w:r w:rsidR="00280440" w:rsidRPr="00071BDC">
              <w:rPr>
                <w:rStyle w:val="Hyperlink"/>
                <w:noProof/>
              </w:rPr>
              <w:t>ILPs</w:t>
            </w:r>
            <w:r w:rsidR="00280440">
              <w:rPr>
                <w:noProof/>
                <w:webHidden/>
              </w:rPr>
              <w:tab/>
            </w:r>
            <w:r w:rsidR="00280440">
              <w:rPr>
                <w:noProof/>
                <w:webHidden/>
              </w:rPr>
              <w:fldChar w:fldCharType="begin"/>
            </w:r>
            <w:r w:rsidR="00280440">
              <w:rPr>
                <w:noProof/>
                <w:webHidden/>
              </w:rPr>
              <w:instrText xml:space="preserve"> PAGEREF _Toc536175473 \h </w:instrText>
            </w:r>
            <w:r w:rsidR="00280440">
              <w:rPr>
                <w:noProof/>
                <w:webHidden/>
              </w:rPr>
            </w:r>
            <w:r w:rsidR="00280440">
              <w:rPr>
                <w:noProof/>
                <w:webHidden/>
              </w:rPr>
              <w:fldChar w:fldCharType="separate"/>
            </w:r>
            <w:r w:rsidR="00280440">
              <w:rPr>
                <w:noProof/>
                <w:webHidden/>
              </w:rPr>
              <w:t>15</w:t>
            </w:r>
            <w:r w:rsidR="00280440">
              <w:rPr>
                <w:noProof/>
                <w:webHidden/>
              </w:rPr>
              <w:fldChar w:fldCharType="end"/>
            </w:r>
          </w:hyperlink>
        </w:p>
        <w:p w14:paraId="0D777EE6" w14:textId="77777777" w:rsidR="00280440" w:rsidRDefault="00843A39">
          <w:pPr>
            <w:pStyle w:val="TOC2"/>
            <w:tabs>
              <w:tab w:val="right" w:leader="dot" w:pos="9182"/>
            </w:tabs>
            <w:rPr>
              <w:noProof/>
              <w:lang w:val="en-GB" w:eastAsia="en-GB"/>
            </w:rPr>
          </w:pPr>
          <w:hyperlink w:anchor="_Toc536175474" w:history="1">
            <w:r w:rsidR="00280440" w:rsidRPr="00071BDC">
              <w:rPr>
                <w:rStyle w:val="Hyperlink"/>
                <w:noProof/>
              </w:rPr>
              <w:t>8. Inclusion of pupils with SEN</w:t>
            </w:r>
            <w:r w:rsidR="00280440">
              <w:rPr>
                <w:noProof/>
                <w:webHidden/>
              </w:rPr>
              <w:tab/>
            </w:r>
            <w:r w:rsidR="00280440">
              <w:rPr>
                <w:noProof/>
                <w:webHidden/>
              </w:rPr>
              <w:fldChar w:fldCharType="begin"/>
            </w:r>
            <w:r w:rsidR="00280440">
              <w:rPr>
                <w:noProof/>
                <w:webHidden/>
              </w:rPr>
              <w:instrText xml:space="preserve"> PAGEREF _Toc536175474 \h </w:instrText>
            </w:r>
            <w:r w:rsidR="00280440">
              <w:rPr>
                <w:noProof/>
                <w:webHidden/>
              </w:rPr>
            </w:r>
            <w:r w:rsidR="00280440">
              <w:rPr>
                <w:noProof/>
                <w:webHidden/>
              </w:rPr>
              <w:fldChar w:fldCharType="separate"/>
            </w:r>
            <w:r w:rsidR="00280440">
              <w:rPr>
                <w:noProof/>
                <w:webHidden/>
              </w:rPr>
              <w:t>16</w:t>
            </w:r>
            <w:r w:rsidR="00280440">
              <w:rPr>
                <w:noProof/>
                <w:webHidden/>
              </w:rPr>
              <w:fldChar w:fldCharType="end"/>
            </w:r>
          </w:hyperlink>
        </w:p>
        <w:p w14:paraId="3C4BE38B" w14:textId="77777777" w:rsidR="00280440" w:rsidRDefault="00843A39">
          <w:pPr>
            <w:pStyle w:val="TOC2"/>
            <w:tabs>
              <w:tab w:val="right" w:leader="dot" w:pos="9182"/>
            </w:tabs>
            <w:rPr>
              <w:noProof/>
              <w:lang w:val="en-GB" w:eastAsia="en-GB"/>
            </w:rPr>
          </w:pPr>
          <w:hyperlink w:anchor="_Toc536175475" w:history="1">
            <w:r w:rsidR="00280440" w:rsidRPr="00071BDC">
              <w:rPr>
                <w:rStyle w:val="Hyperlink"/>
                <w:noProof/>
              </w:rPr>
              <w:t>9. Evaluating the success of provision</w:t>
            </w:r>
            <w:r w:rsidR="00280440">
              <w:rPr>
                <w:noProof/>
                <w:webHidden/>
              </w:rPr>
              <w:tab/>
            </w:r>
            <w:r w:rsidR="00280440">
              <w:rPr>
                <w:noProof/>
                <w:webHidden/>
              </w:rPr>
              <w:fldChar w:fldCharType="begin"/>
            </w:r>
            <w:r w:rsidR="00280440">
              <w:rPr>
                <w:noProof/>
                <w:webHidden/>
              </w:rPr>
              <w:instrText xml:space="preserve"> PAGEREF _Toc536175475 \h </w:instrText>
            </w:r>
            <w:r w:rsidR="00280440">
              <w:rPr>
                <w:noProof/>
                <w:webHidden/>
              </w:rPr>
            </w:r>
            <w:r w:rsidR="00280440">
              <w:rPr>
                <w:noProof/>
                <w:webHidden/>
              </w:rPr>
              <w:fldChar w:fldCharType="separate"/>
            </w:r>
            <w:r w:rsidR="00280440">
              <w:rPr>
                <w:noProof/>
                <w:webHidden/>
              </w:rPr>
              <w:t>16</w:t>
            </w:r>
            <w:r w:rsidR="00280440">
              <w:rPr>
                <w:noProof/>
                <w:webHidden/>
              </w:rPr>
              <w:fldChar w:fldCharType="end"/>
            </w:r>
          </w:hyperlink>
        </w:p>
        <w:p w14:paraId="466528DB" w14:textId="77777777" w:rsidR="00280440" w:rsidRDefault="00843A39">
          <w:pPr>
            <w:pStyle w:val="TOC2"/>
            <w:tabs>
              <w:tab w:val="right" w:leader="dot" w:pos="9182"/>
            </w:tabs>
            <w:rPr>
              <w:noProof/>
              <w:lang w:val="en-GB" w:eastAsia="en-GB"/>
            </w:rPr>
          </w:pPr>
          <w:hyperlink w:anchor="_Toc536175476" w:history="1">
            <w:r w:rsidR="00280440" w:rsidRPr="00071BDC">
              <w:rPr>
                <w:rStyle w:val="Hyperlink"/>
                <w:noProof/>
              </w:rPr>
              <w:t>10. Complaints procedure</w:t>
            </w:r>
            <w:r w:rsidR="00280440">
              <w:rPr>
                <w:noProof/>
                <w:webHidden/>
              </w:rPr>
              <w:tab/>
            </w:r>
            <w:r w:rsidR="00280440">
              <w:rPr>
                <w:noProof/>
                <w:webHidden/>
              </w:rPr>
              <w:fldChar w:fldCharType="begin"/>
            </w:r>
            <w:r w:rsidR="00280440">
              <w:rPr>
                <w:noProof/>
                <w:webHidden/>
              </w:rPr>
              <w:instrText xml:space="preserve"> PAGEREF _Toc536175476 \h </w:instrText>
            </w:r>
            <w:r w:rsidR="00280440">
              <w:rPr>
                <w:noProof/>
                <w:webHidden/>
              </w:rPr>
            </w:r>
            <w:r w:rsidR="00280440">
              <w:rPr>
                <w:noProof/>
                <w:webHidden/>
              </w:rPr>
              <w:fldChar w:fldCharType="separate"/>
            </w:r>
            <w:r w:rsidR="00280440">
              <w:rPr>
                <w:noProof/>
                <w:webHidden/>
              </w:rPr>
              <w:t>16</w:t>
            </w:r>
            <w:r w:rsidR="00280440">
              <w:rPr>
                <w:noProof/>
                <w:webHidden/>
              </w:rPr>
              <w:fldChar w:fldCharType="end"/>
            </w:r>
          </w:hyperlink>
        </w:p>
        <w:p w14:paraId="31DD3FD6" w14:textId="77777777" w:rsidR="00280440" w:rsidRDefault="00843A39">
          <w:pPr>
            <w:pStyle w:val="TOC2"/>
            <w:tabs>
              <w:tab w:val="right" w:leader="dot" w:pos="9182"/>
            </w:tabs>
            <w:rPr>
              <w:noProof/>
              <w:lang w:val="en-GB" w:eastAsia="en-GB"/>
            </w:rPr>
          </w:pPr>
          <w:hyperlink w:anchor="_Toc536175477" w:history="1">
            <w:r w:rsidR="00280440" w:rsidRPr="00071BDC">
              <w:rPr>
                <w:rStyle w:val="Hyperlink"/>
                <w:noProof/>
              </w:rPr>
              <w:t>11.  In service training (CPD- Continuous Professional Development)</w:t>
            </w:r>
            <w:r w:rsidR="00280440">
              <w:rPr>
                <w:noProof/>
                <w:webHidden/>
              </w:rPr>
              <w:tab/>
            </w:r>
            <w:r w:rsidR="00280440">
              <w:rPr>
                <w:noProof/>
                <w:webHidden/>
              </w:rPr>
              <w:fldChar w:fldCharType="begin"/>
            </w:r>
            <w:r w:rsidR="00280440">
              <w:rPr>
                <w:noProof/>
                <w:webHidden/>
              </w:rPr>
              <w:instrText xml:space="preserve"> PAGEREF _Toc536175477 \h </w:instrText>
            </w:r>
            <w:r w:rsidR="00280440">
              <w:rPr>
                <w:noProof/>
                <w:webHidden/>
              </w:rPr>
            </w:r>
            <w:r w:rsidR="00280440">
              <w:rPr>
                <w:noProof/>
                <w:webHidden/>
              </w:rPr>
              <w:fldChar w:fldCharType="separate"/>
            </w:r>
            <w:r w:rsidR="00280440">
              <w:rPr>
                <w:noProof/>
                <w:webHidden/>
              </w:rPr>
              <w:t>16</w:t>
            </w:r>
            <w:r w:rsidR="00280440">
              <w:rPr>
                <w:noProof/>
                <w:webHidden/>
              </w:rPr>
              <w:fldChar w:fldCharType="end"/>
            </w:r>
          </w:hyperlink>
        </w:p>
        <w:p w14:paraId="0FE6CC43" w14:textId="77777777" w:rsidR="00280440" w:rsidRDefault="00843A39">
          <w:pPr>
            <w:pStyle w:val="TOC2"/>
            <w:tabs>
              <w:tab w:val="right" w:leader="dot" w:pos="9182"/>
            </w:tabs>
            <w:rPr>
              <w:noProof/>
              <w:lang w:val="en-GB" w:eastAsia="en-GB"/>
            </w:rPr>
          </w:pPr>
          <w:hyperlink w:anchor="_Toc536175478" w:history="1">
            <w:r w:rsidR="00280440" w:rsidRPr="00071BDC">
              <w:rPr>
                <w:rStyle w:val="Hyperlink"/>
                <w:noProof/>
              </w:rPr>
              <w:t>12. Links to support services</w:t>
            </w:r>
            <w:r w:rsidR="00280440">
              <w:rPr>
                <w:noProof/>
                <w:webHidden/>
              </w:rPr>
              <w:tab/>
            </w:r>
            <w:r w:rsidR="00280440">
              <w:rPr>
                <w:noProof/>
                <w:webHidden/>
              </w:rPr>
              <w:fldChar w:fldCharType="begin"/>
            </w:r>
            <w:r w:rsidR="00280440">
              <w:rPr>
                <w:noProof/>
                <w:webHidden/>
              </w:rPr>
              <w:instrText xml:space="preserve"> PAGEREF _Toc536175478 \h </w:instrText>
            </w:r>
            <w:r w:rsidR="00280440">
              <w:rPr>
                <w:noProof/>
                <w:webHidden/>
              </w:rPr>
            </w:r>
            <w:r w:rsidR="00280440">
              <w:rPr>
                <w:noProof/>
                <w:webHidden/>
              </w:rPr>
              <w:fldChar w:fldCharType="separate"/>
            </w:r>
            <w:r w:rsidR="00280440">
              <w:rPr>
                <w:noProof/>
                <w:webHidden/>
              </w:rPr>
              <w:t>17</w:t>
            </w:r>
            <w:r w:rsidR="00280440">
              <w:rPr>
                <w:noProof/>
                <w:webHidden/>
              </w:rPr>
              <w:fldChar w:fldCharType="end"/>
            </w:r>
          </w:hyperlink>
        </w:p>
        <w:p w14:paraId="2436DFD0" w14:textId="77777777" w:rsidR="00280440" w:rsidRDefault="00843A39">
          <w:pPr>
            <w:pStyle w:val="TOC2"/>
            <w:tabs>
              <w:tab w:val="right" w:leader="dot" w:pos="9182"/>
            </w:tabs>
            <w:rPr>
              <w:noProof/>
              <w:lang w:val="en-GB" w:eastAsia="en-GB"/>
            </w:rPr>
          </w:pPr>
          <w:hyperlink w:anchor="_Toc536175479" w:history="1">
            <w:r w:rsidR="00280440" w:rsidRPr="00071BDC">
              <w:rPr>
                <w:rStyle w:val="Hyperlink"/>
                <w:noProof/>
              </w:rPr>
              <w:t>13. Working in partnerships with parents</w:t>
            </w:r>
            <w:r w:rsidR="00280440">
              <w:rPr>
                <w:noProof/>
                <w:webHidden/>
              </w:rPr>
              <w:tab/>
            </w:r>
            <w:r w:rsidR="00280440">
              <w:rPr>
                <w:noProof/>
                <w:webHidden/>
              </w:rPr>
              <w:fldChar w:fldCharType="begin"/>
            </w:r>
            <w:r w:rsidR="00280440">
              <w:rPr>
                <w:noProof/>
                <w:webHidden/>
              </w:rPr>
              <w:instrText xml:space="preserve"> PAGEREF _Toc536175479 \h </w:instrText>
            </w:r>
            <w:r w:rsidR="00280440">
              <w:rPr>
                <w:noProof/>
                <w:webHidden/>
              </w:rPr>
            </w:r>
            <w:r w:rsidR="00280440">
              <w:rPr>
                <w:noProof/>
                <w:webHidden/>
              </w:rPr>
              <w:fldChar w:fldCharType="separate"/>
            </w:r>
            <w:r w:rsidR="00280440">
              <w:rPr>
                <w:noProof/>
                <w:webHidden/>
              </w:rPr>
              <w:t>17</w:t>
            </w:r>
            <w:r w:rsidR="00280440">
              <w:rPr>
                <w:noProof/>
                <w:webHidden/>
              </w:rPr>
              <w:fldChar w:fldCharType="end"/>
            </w:r>
          </w:hyperlink>
        </w:p>
        <w:p w14:paraId="6834EE40" w14:textId="77777777" w:rsidR="00280440" w:rsidRDefault="00843A39">
          <w:pPr>
            <w:pStyle w:val="TOC2"/>
            <w:tabs>
              <w:tab w:val="right" w:leader="dot" w:pos="9182"/>
            </w:tabs>
            <w:rPr>
              <w:noProof/>
              <w:lang w:val="en-GB" w:eastAsia="en-GB"/>
            </w:rPr>
          </w:pPr>
          <w:hyperlink w:anchor="_Toc536175480" w:history="1">
            <w:r w:rsidR="00280440" w:rsidRPr="00071BDC">
              <w:rPr>
                <w:rStyle w:val="Hyperlink"/>
                <w:noProof/>
              </w:rPr>
              <w:t>14. Links with other agencies and voluntary organisations</w:t>
            </w:r>
            <w:r w:rsidR="00280440">
              <w:rPr>
                <w:noProof/>
                <w:webHidden/>
              </w:rPr>
              <w:tab/>
            </w:r>
            <w:r w:rsidR="00280440">
              <w:rPr>
                <w:noProof/>
                <w:webHidden/>
              </w:rPr>
              <w:fldChar w:fldCharType="begin"/>
            </w:r>
            <w:r w:rsidR="00280440">
              <w:rPr>
                <w:noProof/>
                <w:webHidden/>
              </w:rPr>
              <w:instrText xml:space="preserve"> PAGEREF _Toc536175480 \h </w:instrText>
            </w:r>
            <w:r w:rsidR="00280440">
              <w:rPr>
                <w:noProof/>
                <w:webHidden/>
              </w:rPr>
            </w:r>
            <w:r w:rsidR="00280440">
              <w:rPr>
                <w:noProof/>
                <w:webHidden/>
              </w:rPr>
              <w:fldChar w:fldCharType="separate"/>
            </w:r>
            <w:r w:rsidR="00280440">
              <w:rPr>
                <w:noProof/>
                <w:webHidden/>
              </w:rPr>
              <w:t>17</w:t>
            </w:r>
            <w:r w:rsidR="00280440">
              <w:rPr>
                <w:noProof/>
                <w:webHidden/>
              </w:rPr>
              <w:fldChar w:fldCharType="end"/>
            </w:r>
          </w:hyperlink>
        </w:p>
        <w:p w14:paraId="51A4F639" w14:textId="77777777" w:rsidR="00280440" w:rsidRDefault="00843A39">
          <w:pPr>
            <w:pStyle w:val="TOC2"/>
            <w:tabs>
              <w:tab w:val="right" w:leader="dot" w:pos="9182"/>
            </w:tabs>
            <w:rPr>
              <w:noProof/>
              <w:lang w:val="en-GB" w:eastAsia="en-GB"/>
            </w:rPr>
          </w:pPr>
          <w:hyperlink w:anchor="_Toc536175481" w:history="1">
            <w:r w:rsidR="00280440" w:rsidRPr="00071BDC">
              <w:rPr>
                <w:rStyle w:val="Hyperlink"/>
                <w:noProof/>
              </w:rPr>
              <w:t>15. Additional welfare needs</w:t>
            </w:r>
            <w:r w:rsidR="00280440">
              <w:rPr>
                <w:noProof/>
                <w:webHidden/>
              </w:rPr>
              <w:tab/>
            </w:r>
            <w:r w:rsidR="00280440">
              <w:rPr>
                <w:noProof/>
                <w:webHidden/>
              </w:rPr>
              <w:fldChar w:fldCharType="begin"/>
            </w:r>
            <w:r w:rsidR="00280440">
              <w:rPr>
                <w:noProof/>
                <w:webHidden/>
              </w:rPr>
              <w:instrText xml:space="preserve"> PAGEREF _Toc536175481 \h </w:instrText>
            </w:r>
            <w:r w:rsidR="00280440">
              <w:rPr>
                <w:noProof/>
                <w:webHidden/>
              </w:rPr>
            </w:r>
            <w:r w:rsidR="00280440">
              <w:rPr>
                <w:noProof/>
                <w:webHidden/>
              </w:rPr>
              <w:fldChar w:fldCharType="separate"/>
            </w:r>
            <w:r w:rsidR="00280440">
              <w:rPr>
                <w:noProof/>
                <w:webHidden/>
              </w:rPr>
              <w:t>18</w:t>
            </w:r>
            <w:r w:rsidR="00280440">
              <w:rPr>
                <w:noProof/>
                <w:webHidden/>
              </w:rPr>
              <w:fldChar w:fldCharType="end"/>
            </w:r>
          </w:hyperlink>
        </w:p>
        <w:p w14:paraId="4086D4E7" w14:textId="77777777" w:rsidR="00280440" w:rsidRDefault="00843A39">
          <w:pPr>
            <w:pStyle w:val="TOC2"/>
            <w:tabs>
              <w:tab w:val="right" w:leader="dot" w:pos="9182"/>
            </w:tabs>
            <w:rPr>
              <w:noProof/>
              <w:lang w:val="en-GB" w:eastAsia="en-GB"/>
            </w:rPr>
          </w:pPr>
          <w:hyperlink w:anchor="_Toc536175482" w:history="1">
            <w:r w:rsidR="00280440" w:rsidRPr="00071BDC">
              <w:rPr>
                <w:rStyle w:val="Hyperlink"/>
                <w:noProof/>
              </w:rPr>
              <w:t>16. Disability</w:t>
            </w:r>
            <w:r w:rsidR="00280440">
              <w:rPr>
                <w:noProof/>
                <w:webHidden/>
              </w:rPr>
              <w:tab/>
            </w:r>
            <w:r w:rsidR="00280440">
              <w:rPr>
                <w:noProof/>
                <w:webHidden/>
              </w:rPr>
              <w:fldChar w:fldCharType="begin"/>
            </w:r>
            <w:r w:rsidR="00280440">
              <w:rPr>
                <w:noProof/>
                <w:webHidden/>
              </w:rPr>
              <w:instrText xml:space="preserve"> PAGEREF _Toc536175482 \h </w:instrText>
            </w:r>
            <w:r w:rsidR="00280440">
              <w:rPr>
                <w:noProof/>
                <w:webHidden/>
              </w:rPr>
            </w:r>
            <w:r w:rsidR="00280440">
              <w:rPr>
                <w:noProof/>
                <w:webHidden/>
              </w:rPr>
              <w:fldChar w:fldCharType="separate"/>
            </w:r>
            <w:r w:rsidR="00280440">
              <w:rPr>
                <w:noProof/>
                <w:webHidden/>
              </w:rPr>
              <w:t>18</w:t>
            </w:r>
            <w:r w:rsidR="00280440">
              <w:rPr>
                <w:noProof/>
                <w:webHidden/>
              </w:rPr>
              <w:fldChar w:fldCharType="end"/>
            </w:r>
          </w:hyperlink>
        </w:p>
        <w:p w14:paraId="0FA286DA" w14:textId="77777777" w:rsidR="00280440" w:rsidRDefault="00843A39">
          <w:pPr>
            <w:pStyle w:val="TOC1"/>
            <w:rPr>
              <w:noProof/>
              <w:lang w:val="en-GB" w:eastAsia="en-GB"/>
            </w:rPr>
          </w:pPr>
          <w:hyperlink w:anchor="_Toc536175483" w:history="1">
            <w:r w:rsidR="00280440" w:rsidRPr="00071BDC">
              <w:rPr>
                <w:rStyle w:val="Hyperlink"/>
                <w:noProof/>
              </w:rPr>
              <w:t>EAL Policy</w:t>
            </w:r>
            <w:r w:rsidR="00280440">
              <w:rPr>
                <w:noProof/>
                <w:webHidden/>
              </w:rPr>
              <w:tab/>
            </w:r>
            <w:r w:rsidR="00280440">
              <w:rPr>
                <w:noProof/>
                <w:webHidden/>
              </w:rPr>
              <w:fldChar w:fldCharType="begin"/>
            </w:r>
            <w:r w:rsidR="00280440">
              <w:rPr>
                <w:noProof/>
                <w:webHidden/>
              </w:rPr>
              <w:instrText xml:space="preserve"> PAGEREF _Toc536175483 \h </w:instrText>
            </w:r>
            <w:r w:rsidR="00280440">
              <w:rPr>
                <w:noProof/>
                <w:webHidden/>
              </w:rPr>
            </w:r>
            <w:r w:rsidR="00280440">
              <w:rPr>
                <w:noProof/>
                <w:webHidden/>
              </w:rPr>
              <w:fldChar w:fldCharType="separate"/>
            </w:r>
            <w:r w:rsidR="00280440">
              <w:rPr>
                <w:noProof/>
                <w:webHidden/>
              </w:rPr>
              <w:t>19</w:t>
            </w:r>
            <w:r w:rsidR="00280440">
              <w:rPr>
                <w:noProof/>
                <w:webHidden/>
              </w:rPr>
              <w:fldChar w:fldCharType="end"/>
            </w:r>
          </w:hyperlink>
        </w:p>
        <w:p w14:paraId="691C0002" w14:textId="77777777" w:rsidR="00280440" w:rsidRDefault="00843A39">
          <w:pPr>
            <w:pStyle w:val="TOC2"/>
            <w:tabs>
              <w:tab w:val="right" w:leader="dot" w:pos="9182"/>
            </w:tabs>
            <w:rPr>
              <w:noProof/>
              <w:lang w:val="en-GB" w:eastAsia="en-GB"/>
            </w:rPr>
          </w:pPr>
          <w:hyperlink w:anchor="_Toc536175484" w:history="1">
            <w:r w:rsidR="00280440" w:rsidRPr="00071BDC">
              <w:rPr>
                <w:rStyle w:val="Hyperlink"/>
                <w:noProof/>
              </w:rPr>
              <w:t>1. Aims</w:t>
            </w:r>
            <w:r w:rsidR="00280440">
              <w:rPr>
                <w:noProof/>
                <w:webHidden/>
              </w:rPr>
              <w:tab/>
            </w:r>
            <w:r w:rsidR="00280440">
              <w:rPr>
                <w:noProof/>
                <w:webHidden/>
              </w:rPr>
              <w:fldChar w:fldCharType="begin"/>
            </w:r>
            <w:r w:rsidR="00280440">
              <w:rPr>
                <w:noProof/>
                <w:webHidden/>
              </w:rPr>
              <w:instrText xml:space="preserve"> PAGEREF _Toc536175484 \h </w:instrText>
            </w:r>
            <w:r w:rsidR="00280440">
              <w:rPr>
                <w:noProof/>
                <w:webHidden/>
              </w:rPr>
            </w:r>
            <w:r w:rsidR="00280440">
              <w:rPr>
                <w:noProof/>
                <w:webHidden/>
              </w:rPr>
              <w:fldChar w:fldCharType="separate"/>
            </w:r>
            <w:r w:rsidR="00280440">
              <w:rPr>
                <w:noProof/>
                <w:webHidden/>
              </w:rPr>
              <w:t>19</w:t>
            </w:r>
            <w:r w:rsidR="00280440">
              <w:rPr>
                <w:noProof/>
                <w:webHidden/>
              </w:rPr>
              <w:fldChar w:fldCharType="end"/>
            </w:r>
          </w:hyperlink>
        </w:p>
        <w:p w14:paraId="72392A02" w14:textId="77777777" w:rsidR="00280440" w:rsidRDefault="00843A39">
          <w:pPr>
            <w:pStyle w:val="TOC2"/>
            <w:tabs>
              <w:tab w:val="right" w:leader="dot" w:pos="9182"/>
            </w:tabs>
            <w:rPr>
              <w:noProof/>
              <w:lang w:val="en-GB" w:eastAsia="en-GB"/>
            </w:rPr>
          </w:pPr>
          <w:hyperlink w:anchor="_Toc536175485" w:history="1">
            <w:r w:rsidR="00280440" w:rsidRPr="00071BDC">
              <w:rPr>
                <w:rStyle w:val="Hyperlink"/>
                <w:noProof/>
              </w:rPr>
              <w:t>2. Terminology</w:t>
            </w:r>
            <w:r w:rsidR="00280440">
              <w:rPr>
                <w:noProof/>
                <w:webHidden/>
              </w:rPr>
              <w:tab/>
            </w:r>
            <w:r w:rsidR="00280440">
              <w:rPr>
                <w:noProof/>
                <w:webHidden/>
              </w:rPr>
              <w:fldChar w:fldCharType="begin"/>
            </w:r>
            <w:r w:rsidR="00280440">
              <w:rPr>
                <w:noProof/>
                <w:webHidden/>
              </w:rPr>
              <w:instrText xml:space="preserve"> PAGEREF _Toc536175485 \h </w:instrText>
            </w:r>
            <w:r w:rsidR="00280440">
              <w:rPr>
                <w:noProof/>
                <w:webHidden/>
              </w:rPr>
            </w:r>
            <w:r w:rsidR="00280440">
              <w:rPr>
                <w:noProof/>
                <w:webHidden/>
              </w:rPr>
              <w:fldChar w:fldCharType="separate"/>
            </w:r>
            <w:r w:rsidR="00280440">
              <w:rPr>
                <w:noProof/>
                <w:webHidden/>
              </w:rPr>
              <w:t>19</w:t>
            </w:r>
            <w:r w:rsidR="00280440">
              <w:rPr>
                <w:noProof/>
                <w:webHidden/>
              </w:rPr>
              <w:fldChar w:fldCharType="end"/>
            </w:r>
          </w:hyperlink>
        </w:p>
        <w:p w14:paraId="160D9467" w14:textId="77777777" w:rsidR="00280440" w:rsidRDefault="00843A39">
          <w:pPr>
            <w:pStyle w:val="TOC2"/>
            <w:tabs>
              <w:tab w:val="right" w:leader="dot" w:pos="9182"/>
            </w:tabs>
            <w:rPr>
              <w:noProof/>
              <w:lang w:val="en-GB" w:eastAsia="en-GB"/>
            </w:rPr>
          </w:pPr>
          <w:hyperlink w:anchor="_Toc536175486" w:history="1">
            <w:r w:rsidR="00280440" w:rsidRPr="00071BDC">
              <w:rPr>
                <w:rStyle w:val="Hyperlink"/>
                <w:noProof/>
              </w:rPr>
              <w:t>3. Context</w:t>
            </w:r>
            <w:r w:rsidR="00280440">
              <w:rPr>
                <w:noProof/>
                <w:webHidden/>
              </w:rPr>
              <w:tab/>
            </w:r>
            <w:r w:rsidR="00280440">
              <w:rPr>
                <w:noProof/>
                <w:webHidden/>
              </w:rPr>
              <w:fldChar w:fldCharType="begin"/>
            </w:r>
            <w:r w:rsidR="00280440">
              <w:rPr>
                <w:noProof/>
                <w:webHidden/>
              </w:rPr>
              <w:instrText xml:space="preserve"> PAGEREF _Toc536175486 \h </w:instrText>
            </w:r>
            <w:r w:rsidR="00280440">
              <w:rPr>
                <w:noProof/>
                <w:webHidden/>
              </w:rPr>
            </w:r>
            <w:r w:rsidR="00280440">
              <w:rPr>
                <w:noProof/>
                <w:webHidden/>
              </w:rPr>
              <w:fldChar w:fldCharType="separate"/>
            </w:r>
            <w:r w:rsidR="00280440">
              <w:rPr>
                <w:noProof/>
                <w:webHidden/>
              </w:rPr>
              <w:t>20</w:t>
            </w:r>
            <w:r w:rsidR="00280440">
              <w:rPr>
                <w:noProof/>
                <w:webHidden/>
              </w:rPr>
              <w:fldChar w:fldCharType="end"/>
            </w:r>
          </w:hyperlink>
        </w:p>
        <w:p w14:paraId="2202E8B2" w14:textId="77777777" w:rsidR="00280440" w:rsidRDefault="00843A39">
          <w:pPr>
            <w:pStyle w:val="TOC2"/>
            <w:tabs>
              <w:tab w:val="right" w:leader="dot" w:pos="9182"/>
            </w:tabs>
            <w:rPr>
              <w:noProof/>
              <w:lang w:val="en-GB" w:eastAsia="en-GB"/>
            </w:rPr>
          </w:pPr>
          <w:hyperlink w:anchor="_Toc536175487" w:history="1">
            <w:r w:rsidR="00280440" w:rsidRPr="00071BDC">
              <w:rPr>
                <w:rStyle w:val="Hyperlink"/>
                <w:noProof/>
              </w:rPr>
              <w:t>4. Key Principles</w:t>
            </w:r>
            <w:r w:rsidR="00280440">
              <w:rPr>
                <w:noProof/>
                <w:webHidden/>
              </w:rPr>
              <w:tab/>
            </w:r>
            <w:r w:rsidR="00280440">
              <w:rPr>
                <w:noProof/>
                <w:webHidden/>
              </w:rPr>
              <w:fldChar w:fldCharType="begin"/>
            </w:r>
            <w:r w:rsidR="00280440">
              <w:rPr>
                <w:noProof/>
                <w:webHidden/>
              </w:rPr>
              <w:instrText xml:space="preserve"> PAGEREF _Toc536175487 \h </w:instrText>
            </w:r>
            <w:r w:rsidR="00280440">
              <w:rPr>
                <w:noProof/>
                <w:webHidden/>
              </w:rPr>
            </w:r>
            <w:r w:rsidR="00280440">
              <w:rPr>
                <w:noProof/>
                <w:webHidden/>
              </w:rPr>
              <w:fldChar w:fldCharType="separate"/>
            </w:r>
            <w:r w:rsidR="00280440">
              <w:rPr>
                <w:noProof/>
                <w:webHidden/>
              </w:rPr>
              <w:t>20</w:t>
            </w:r>
            <w:r w:rsidR="00280440">
              <w:rPr>
                <w:noProof/>
                <w:webHidden/>
              </w:rPr>
              <w:fldChar w:fldCharType="end"/>
            </w:r>
          </w:hyperlink>
        </w:p>
        <w:p w14:paraId="64A5ADC2" w14:textId="77777777" w:rsidR="00280440" w:rsidRDefault="00843A39">
          <w:pPr>
            <w:pStyle w:val="TOC2"/>
            <w:tabs>
              <w:tab w:val="right" w:leader="dot" w:pos="9182"/>
            </w:tabs>
            <w:rPr>
              <w:noProof/>
              <w:lang w:val="en-GB" w:eastAsia="en-GB"/>
            </w:rPr>
          </w:pPr>
          <w:hyperlink w:anchor="_Toc536175488" w:history="1">
            <w:r w:rsidR="00280440" w:rsidRPr="00071BDC">
              <w:rPr>
                <w:rStyle w:val="Hyperlink"/>
                <w:noProof/>
              </w:rPr>
              <w:t>5. Roles and Responsibilities</w:t>
            </w:r>
            <w:r w:rsidR="00280440">
              <w:rPr>
                <w:noProof/>
                <w:webHidden/>
              </w:rPr>
              <w:tab/>
            </w:r>
            <w:r w:rsidR="00280440">
              <w:rPr>
                <w:noProof/>
                <w:webHidden/>
              </w:rPr>
              <w:fldChar w:fldCharType="begin"/>
            </w:r>
            <w:r w:rsidR="00280440">
              <w:rPr>
                <w:noProof/>
                <w:webHidden/>
              </w:rPr>
              <w:instrText xml:space="preserve"> PAGEREF _Toc536175488 \h </w:instrText>
            </w:r>
            <w:r w:rsidR="00280440">
              <w:rPr>
                <w:noProof/>
                <w:webHidden/>
              </w:rPr>
            </w:r>
            <w:r w:rsidR="00280440">
              <w:rPr>
                <w:noProof/>
                <w:webHidden/>
              </w:rPr>
              <w:fldChar w:fldCharType="separate"/>
            </w:r>
            <w:r w:rsidR="00280440">
              <w:rPr>
                <w:noProof/>
                <w:webHidden/>
              </w:rPr>
              <w:t>20</w:t>
            </w:r>
            <w:r w:rsidR="00280440">
              <w:rPr>
                <w:noProof/>
                <w:webHidden/>
              </w:rPr>
              <w:fldChar w:fldCharType="end"/>
            </w:r>
          </w:hyperlink>
        </w:p>
        <w:p w14:paraId="4307D50D" w14:textId="77777777" w:rsidR="00280440" w:rsidRDefault="00843A39">
          <w:pPr>
            <w:pStyle w:val="TOC2"/>
            <w:tabs>
              <w:tab w:val="right" w:leader="dot" w:pos="9182"/>
            </w:tabs>
            <w:rPr>
              <w:noProof/>
              <w:lang w:val="en-GB" w:eastAsia="en-GB"/>
            </w:rPr>
          </w:pPr>
          <w:hyperlink w:anchor="_Toc536175489" w:history="1">
            <w:r w:rsidR="00280440" w:rsidRPr="00071BDC">
              <w:rPr>
                <w:rStyle w:val="Hyperlink"/>
                <w:noProof/>
              </w:rPr>
              <w:t>6. Approach to Teaching &amp; Learning</w:t>
            </w:r>
            <w:r w:rsidR="00280440">
              <w:rPr>
                <w:noProof/>
                <w:webHidden/>
              </w:rPr>
              <w:tab/>
            </w:r>
            <w:r w:rsidR="00280440">
              <w:rPr>
                <w:noProof/>
                <w:webHidden/>
              </w:rPr>
              <w:fldChar w:fldCharType="begin"/>
            </w:r>
            <w:r w:rsidR="00280440">
              <w:rPr>
                <w:noProof/>
                <w:webHidden/>
              </w:rPr>
              <w:instrText xml:space="preserve"> PAGEREF _Toc536175489 \h </w:instrText>
            </w:r>
            <w:r w:rsidR="00280440">
              <w:rPr>
                <w:noProof/>
                <w:webHidden/>
              </w:rPr>
            </w:r>
            <w:r w:rsidR="00280440">
              <w:rPr>
                <w:noProof/>
                <w:webHidden/>
              </w:rPr>
              <w:fldChar w:fldCharType="separate"/>
            </w:r>
            <w:r w:rsidR="00280440">
              <w:rPr>
                <w:noProof/>
                <w:webHidden/>
              </w:rPr>
              <w:t>21</w:t>
            </w:r>
            <w:r w:rsidR="00280440">
              <w:rPr>
                <w:noProof/>
                <w:webHidden/>
              </w:rPr>
              <w:fldChar w:fldCharType="end"/>
            </w:r>
          </w:hyperlink>
        </w:p>
        <w:p w14:paraId="1E852AF1" w14:textId="77777777" w:rsidR="00280440" w:rsidRDefault="00843A39">
          <w:pPr>
            <w:pStyle w:val="TOC2"/>
            <w:tabs>
              <w:tab w:val="right" w:leader="dot" w:pos="9182"/>
            </w:tabs>
            <w:rPr>
              <w:noProof/>
              <w:lang w:val="en-GB" w:eastAsia="en-GB"/>
            </w:rPr>
          </w:pPr>
          <w:hyperlink w:anchor="_Toc536175490" w:history="1">
            <w:r w:rsidR="00280440" w:rsidRPr="00071BDC">
              <w:rPr>
                <w:rStyle w:val="Hyperlink"/>
                <w:noProof/>
              </w:rPr>
              <w:t>7. Placement</w:t>
            </w:r>
            <w:r w:rsidR="00280440">
              <w:rPr>
                <w:noProof/>
                <w:webHidden/>
              </w:rPr>
              <w:tab/>
            </w:r>
            <w:r w:rsidR="00280440">
              <w:rPr>
                <w:noProof/>
                <w:webHidden/>
              </w:rPr>
              <w:fldChar w:fldCharType="begin"/>
            </w:r>
            <w:r w:rsidR="00280440">
              <w:rPr>
                <w:noProof/>
                <w:webHidden/>
              </w:rPr>
              <w:instrText xml:space="preserve"> PAGEREF _Toc536175490 \h </w:instrText>
            </w:r>
            <w:r w:rsidR="00280440">
              <w:rPr>
                <w:noProof/>
                <w:webHidden/>
              </w:rPr>
            </w:r>
            <w:r w:rsidR="00280440">
              <w:rPr>
                <w:noProof/>
                <w:webHidden/>
              </w:rPr>
              <w:fldChar w:fldCharType="separate"/>
            </w:r>
            <w:r w:rsidR="00280440">
              <w:rPr>
                <w:noProof/>
                <w:webHidden/>
              </w:rPr>
              <w:t>21</w:t>
            </w:r>
            <w:r w:rsidR="00280440">
              <w:rPr>
                <w:noProof/>
                <w:webHidden/>
              </w:rPr>
              <w:fldChar w:fldCharType="end"/>
            </w:r>
          </w:hyperlink>
        </w:p>
        <w:p w14:paraId="75CD2382" w14:textId="77777777" w:rsidR="00280440" w:rsidRDefault="00843A39">
          <w:pPr>
            <w:pStyle w:val="TOC2"/>
            <w:tabs>
              <w:tab w:val="right" w:leader="dot" w:pos="9182"/>
            </w:tabs>
            <w:rPr>
              <w:noProof/>
              <w:lang w:val="en-GB" w:eastAsia="en-GB"/>
            </w:rPr>
          </w:pPr>
          <w:hyperlink w:anchor="_Toc536175491" w:history="1">
            <w:r w:rsidR="00280440" w:rsidRPr="00071BDC">
              <w:rPr>
                <w:rStyle w:val="Hyperlink"/>
                <w:noProof/>
              </w:rPr>
              <w:t>8. Admissions, Identification and Tracking</w:t>
            </w:r>
            <w:r w:rsidR="00280440">
              <w:rPr>
                <w:noProof/>
                <w:webHidden/>
              </w:rPr>
              <w:tab/>
            </w:r>
            <w:r w:rsidR="00280440">
              <w:rPr>
                <w:noProof/>
                <w:webHidden/>
              </w:rPr>
              <w:fldChar w:fldCharType="begin"/>
            </w:r>
            <w:r w:rsidR="00280440">
              <w:rPr>
                <w:noProof/>
                <w:webHidden/>
              </w:rPr>
              <w:instrText xml:space="preserve"> PAGEREF _Toc536175491 \h </w:instrText>
            </w:r>
            <w:r w:rsidR="00280440">
              <w:rPr>
                <w:noProof/>
                <w:webHidden/>
              </w:rPr>
            </w:r>
            <w:r w:rsidR="00280440">
              <w:rPr>
                <w:noProof/>
                <w:webHidden/>
              </w:rPr>
              <w:fldChar w:fldCharType="separate"/>
            </w:r>
            <w:r w:rsidR="00280440">
              <w:rPr>
                <w:noProof/>
                <w:webHidden/>
              </w:rPr>
              <w:t>21</w:t>
            </w:r>
            <w:r w:rsidR="00280440">
              <w:rPr>
                <w:noProof/>
                <w:webHidden/>
              </w:rPr>
              <w:fldChar w:fldCharType="end"/>
            </w:r>
          </w:hyperlink>
        </w:p>
        <w:p w14:paraId="59D828C3" w14:textId="77777777" w:rsidR="00280440" w:rsidRDefault="00843A39">
          <w:pPr>
            <w:pStyle w:val="TOC2"/>
            <w:tabs>
              <w:tab w:val="right" w:leader="dot" w:pos="9182"/>
            </w:tabs>
            <w:rPr>
              <w:noProof/>
              <w:lang w:val="en-GB" w:eastAsia="en-GB"/>
            </w:rPr>
          </w:pPr>
          <w:hyperlink w:anchor="_Toc536175492" w:history="1">
            <w:r w:rsidR="00280440" w:rsidRPr="00071BDC">
              <w:rPr>
                <w:rStyle w:val="Hyperlink"/>
                <w:noProof/>
              </w:rPr>
              <w:t>9. Resources</w:t>
            </w:r>
            <w:r w:rsidR="00280440">
              <w:rPr>
                <w:noProof/>
                <w:webHidden/>
              </w:rPr>
              <w:tab/>
            </w:r>
            <w:r w:rsidR="00280440">
              <w:rPr>
                <w:noProof/>
                <w:webHidden/>
              </w:rPr>
              <w:fldChar w:fldCharType="begin"/>
            </w:r>
            <w:r w:rsidR="00280440">
              <w:rPr>
                <w:noProof/>
                <w:webHidden/>
              </w:rPr>
              <w:instrText xml:space="preserve"> PAGEREF _Toc536175492 \h </w:instrText>
            </w:r>
            <w:r w:rsidR="00280440">
              <w:rPr>
                <w:noProof/>
                <w:webHidden/>
              </w:rPr>
            </w:r>
            <w:r w:rsidR="00280440">
              <w:rPr>
                <w:noProof/>
                <w:webHidden/>
              </w:rPr>
              <w:fldChar w:fldCharType="separate"/>
            </w:r>
            <w:r w:rsidR="00280440">
              <w:rPr>
                <w:noProof/>
                <w:webHidden/>
              </w:rPr>
              <w:t>21</w:t>
            </w:r>
            <w:r w:rsidR="00280440">
              <w:rPr>
                <w:noProof/>
                <w:webHidden/>
              </w:rPr>
              <w:fldChar w:fldCharType="end"/>
            </w:r>
          </w:hyperlink>
        </w:p>
        <w:p w14:paraId="54A0A877" w14:textId="77777777" w:rsidR="00280440" w:rsidRDefault="00843A39">
          <w:pPr>
            <w:pStyle w:val="TOC1"/>
            <w:rPr>
              <w:noProof/>
              <w:lang w:val="en-GB" w:eastAsia="en-GB"/>
            </w:rPr>
          </w:pPr>
          <w:hyperlink w:anchor="_Toc536175493" w:history="1">
            <w:r w:rsidR="00280440" w:rsidRPr="00071BDC">
              <w:rPr>
                <w:rStyle w:val="Hyperlink"/>
                <w:noProof/>
              </w:rPr>
              <w:t>Version Control</w:t>
            </w:r>
            <w:r w:rsidR="00280440">
              <w:rPr>
                <w:noProof/>
                <w:webHidden/>
              </w:rPr>
              <w:tab/>
            </w:r>
            <w:r w:rsidR="00280440">
              <w:rPr>
                <w:noProof/>
                <w:webHidden/>
              </w:rPr>
              <w:fldChar w:fldCharType="begin"/>
            </w:r>
            <w:r w:rsidR="00280440">
              <w:rPr>
                <w:noProof/>
                <w:webHidden/>
              </w:rPr>
              <w:instrText xml:space="preserve"> PAGEREF _Toc536175493 \h </w:instrText>
            </w:r>
            <w:r w:rsidR="00280440">
              <w:rPr>
                <w:noProof/>
                <w:webHidden/>
              </w:rPr>
            </w:r>
            <w:r w:rsidR="00280440">
              <w:rPr>
                <w:noProof/>
                <w:webHidden/>
              </w:rPr>
              <w:fldChar w:fldCharType="separate"/>
            </w:r>
            <w:r w:rsidR="00280440">
              <w:rPr>
                <w:noProof/>
                <w:webHidden/>
              </w:rPr>
              <w:t>22</w:t>
            </w:r>
            <w:r w:rsidR="00280440">
              <w:rPr>
                <w:noProof/>
                <w:webHidden/>
              </w:rPr>
              <w:fldChar w:fldCharType="end"/>
            </w:r>
          </w:hyperlink>
        </w:p>
        <w:p w14:paraId="326BBF17" w14:textId="77777777" w:rsidR="00FC697C" w:rsidRDefault="00FC697C">
          <w:pPr>
            <w:rPr>
              <w:noProof/>
            </w:rPr>
          </w:pPr>
          <w:r>
            <w:rPr>
              <w:b/>
              <w:bCs/>
              <w:noProof/>
            </w:rPr>
            <w:fldChar w:fldCharType="end"/>
          </w:r>
        </w:p>
      </w:sdtContent>
    </w:sdt>
    <w:p w14:paraId="6A8E915F" w14:textId="77777777" w:rsidR="00FD0D3C" w:rsidRDefault="00FD0D3C">
      <w:pPr>
        <w:rPr>
          <w:noProof/>
        </w:rPr>
      </w:pPr>
    </w:p>
    <w:p w14:paraId="7A6BD64E" w14:textId="77777777" w:rsidR="00FD0D3C" w:rsidRDefault="00FD0D3C">
      <w:pPr>
        <w:rPr>
          <w:noProof/>
        </w:rPr>
      </w:pPr>
    </w:p>
    <w:p w14:paraId="160964A7" w14:textId="77777777" w:rsidR="00FD0D3C" w:rsidRDefault="00FD0D3C">
      <w:pPr>
        <w:rPr>
          <w:noProof/>
        </w:rPr>
      </w:pPr>
    </w:p>
    <w:p w14:paraId="016706F4" w14:textId="77777777" w:rsidR="00FD0D3C" w:rsidRDefault="00FD0D3C">
      <w:pPr>
        <w:rPr>
          <w:noProof/>
        </w:rPr>
      </w:pPr>
    </w:p>
    <w:p w14:paraId="68827F87" w14:textId="77777777" w:rsidR="00FD0D3C" w:rsidRDefault="00FD0D3C">
      <w:pPr>
        <w:rPr>
          <w:noProof/>
        </w:rPr>
      </w:pPr>
    </w:p>
    <w:p w14:paraId="7163436B" w14:textId="77777777" w:rsidR="00FD0D3C" w:rsidRDefault="00FD0D3C">
      <w:pPr>
        <w:rPr>
          <w:noProof/>
        </w:rPr>
      </w:pPr>
    </w:p>
    <w:p w14:paraId="081E6253" w14:textId="77777777" w:rsidR="00FD0D3C" w:rsidRDefault="00FD0D3C"/>
    <w:p w14:paraId="10AEC6C6" w14:textId="77777777" w:rsidR="00FD0D3C" w:rsidRDefault="00FD0D3C"/>
    <w:p w14:paraId="1C0C4B63" w14:textId="77777777" w:rsidR="00FD0D3C" w:rsidRDefault="00FD0D3C"/>
    <w:p w14:paraId="1EB4C3F2" w14:textId="77777777" w:rsidR="00BA4BF8" w:rsidRDefault="00BA4BF8" w:rsidP="00BA4BF8"/>
    <w:p w14:paraId="17CDF07C" w14:textId="77777777" w:rsidR="00FC697C" w:rsidRDefault="00FC697C" w:rsidP="00BA4BF8"/>
    <w:p w14:paraId="528F8928" w14:textId="77777777" w:rsidR="00FC697C" w:rsidRDefault="00FC697C" w:rsidP="00BA4BF8"/>
    <w:p w14:paraId="678DA1A4" w14:textId="77777777" w:rsidR="00FC697C" w:rsidRDefault="00FC697C" w:rsidP="00BA4BF8"/>
    <w:p w14:paraId="3F7EEFD0" w14:textId="77777777" w:rsidR="001C4ADD" w:rsidRDefault="001C4ADD" w:rsidP="00BA4BF8"/>
    <w:p w14:paraId="03C2D33C" w14:textId="77777777" w:rsidR="00FC697C" w:rsidRPr="00FD0D3C" w:rsidRDefault="00FC697C" w:rsidP="00FD0D3C">
      <w:pPr>
        <w:pStyle w:val="Heading1"/>
        <w:rPr>
          <w:b w:val="0"/>
        </w:rPr>
      </w:pPr>
      <w:bookmarkStart w:id="2" w:name="_Toc536175448"/>
      <w:r>
        <w:lastRenderedPageBreak/>
        <w:t>Gifted and Talented Children</w:t>
      </w:r>
      <w:bookmarkEnd w:id="2"/>
    </w:p>
    <w:p w14:paraId="642E6203" w14:textId="77777777" w:rsidR="00FC697C" w:rsidRDefault="00FC697C" w:rsidP="00FC697C">
      <w:pPr>
        <w:pStyle w:val="Heading2"/>
      </w:pPr>
      <w:bookmarkStart w:id="3" w:name="_Toc536175449"/>
      <w:r>
        <w:t>Aims</w:t>
      </w:r>
      <w:bookmarkEnd w:id="3"/>
      <w:r>
        <w:t xml:space="preserve"> </w:t>
      </w:r>
    </w:p>
    <w:p w14:paraId="6272F64A" w14:textId="77777777" w:rsidR="00FC697C" w:rsidRDefault="00FC697C" w:rsidP="00FC697C">
      <w:pPr>
        <w:jc w:val="both"/>
      </w:pPr>
      <w:r>
        <w:t>The school aims to assist all children to reach their personal best. Our belief in differentiating to enable all children to work at a level appropriate to their ability is a clear indicator of this aim. Support is provided for those children for whom differentiation alone is insufficient to allow them to make progress. Gifted and Talented pupils need frequent opportunities to apply their skills and understanding and to develop their knowledge within a secure and flexible learning environment. We aim to provide:</w:t>
      </w:r>
    </w:p>
    <w:p w14:paraId="6F5F4F9E" w14:textId="77777777" w:rsidR="00FC697C" w:rsidRDefault="00FC697C" w:rsidP="001C4ADD">
      <w:pPr>
        <w:ind w:firstLine="720"/>
      </w:pPr>
      <w:r>
        <w:t>•</w:t>
      </w:r>
      <w:r>
        <w:tab/>
        <w:t>A child centred culture, valuing each child’s own interests and learning styles.</w:t>
      </w:r>
    </w:p>
    <w:p w14:paraId="367E5F54" w14:textId="77777777" w:rsidR="00FC697C" w:rsidRDefault="00FC697C" w:rsidP="001C4ADD">
      <w:pPr>
        <w:ind w:left="1440" w:hanging="720"/>
      </w:pPr>
      <w:r>
        <w:t>•</w:t>
      </w:r>
      <w:r>
        <w:tab/>
        <w:t>An education which encourages independence and autonomy, supporting children in using their initiative.</w:t>
      </w:r>
    </w:p>
    <w:p w14:paraId="291BE7F8" w14:textId="77777777" w:rsidR="00FC697C" w:rsidRDefault="00FC697C" w:rsidP="001C4ADD">
      <w:pPr>
        <w:ind w:firstLine="720"/>
      </w:pPr>
      <w:r>
        <w:t>•</w:t>
      </w:r>
      <w:r>
        <w:tab/>
        <w:t>Encouragement to children to be open to ideas and initiatives presented by others.</w:t>
      </w:r>
    </w:p>
    <w:p w14:paraId="2E9ECF64" w14:textId="77777777" w:rsidR="00FC697C" w:rsidRDefault="00FC697C" w:rsidP="001C4ADD">
      <w:pPr>
        <w:ind w:firstLine="720"/>
      </w:pPr>
      <w:r>
        <w:t>•</w:t>
      </w:r>
      <w:r>
        <w:tab/>
        <w:t>An education that looks beyond subject disciplines and conventions.</w:t>
      </w:r>
    </w:p>
    <w:p w14:paraId="1D86EEF2" w14:textId="77777777" w:rsidR="00FC697C" w:rsidRDefault="00FC697C" w:rsidP="001C4ADD">
      <w:pPr>
        <w:ind w:firstLine="720"/>
      </w:pPr>
      <w:r>
        <w:t>•</w:t>
      </w:r>
      <w:r>
        <w:tab/>
        <w:t>A variety of resources, ideas, methods and tasks to assist creative thinking.</w:t>
      </w:r>
    </w:p>
    <w:p w14:paraId="5C89758E" w14:textId="77777777" w:rsidR="00FC697C" w:rsidRDefault="00FC697C" w:rsidP="001C4ADD">
      <w:pPr>
        <w:ind w:left="1440" w:hanging="720"/>
      </w:pPr>
      <w:r>
        <w:t>•</w:t>
      </w:r>
      <w:r>
        <w:tab/>
        <w:t>A range of settings in the classroom – allowing children to work individually, in pairs, in groups, as a class or across the school.</w:t>
      </w:r>
    </w:p>
    <w:p w14:paraId="206FB8E8" w14:textId="77777777" w:rsidR="00FC697C" w:rsidRDefault="00FC697C" w:rsidP="001C4ADD">
      <w:pPr>
        <w:ind w:firstLine="720"/>
      </w:pPr>
      <w:r>
        <w:t>•</w:t>
      </w:r>
      <w:r>
        <w:tab/>
        <w:t>Encouragement to reflect on the process of their own learning.</w:t>
      </w:r>
    </w:p>
    <w:p w14:paraId="79155A78" w14:textId="77777777" w:rsidR="00FC697C" w:rsidRDefault="00FC697C" w:rsidP="00FC697C">
      <w:pPr>
        <w:pStyle w:val="Heading2"/>
      </w:pPr>
      <w:bookmarkStart w:id="4" w:name="_Toc536175450"/>
      <w:r>
        <w:t>Characteristics</w:t>
      </w:r>
      <w:bookmarkEnd w:id="4"/>
    </w:p>
    <w:p w14:paraId="433CA4A8" w14:textId="77777777" w:rsidR="00FC697C" w:rsidRDefault="00C3302B" w:rsidP="00FC697C">
      <w:r>
        <w:t>Most like to:</w:t>
      </w:r>
    </w:p>
    <w:p w14:paraId="08858CA3" w14:textId="77777777" w:rsidR="00FC697C" w:rsidRDefault="00FC697C" w:rsidP="00B11ABC">
      <w:pPr>
        <w:spacing w:after="0" w:line="360" w:lineRule="auto"/>
      </w:pPr>
      <w:r>
        <w:t>•</w:t>
      </w:r>
      <w:r>
        <w:tab/>
        <w:t>Think quickly and accurately</w:t>
      </w:r>
    </w:p>
    <w:p w14:paraId="06710742" w14:textId="77777777" w:rsidR="00FC697C" w:rsidRDefault="00FC697C" w:rsidP="00B11ABC">
      <w:pPr>
        <w:spacing w:after="0" w:line="360" w:lineRule="auto"/>
      </w:pPr>
      <w:r>
        <w:t>•</w:t>
      </w:r>
      <w:r>
        <w:tab/>
        <w:t>Work systematically</w:t>
      </w:r>
    </w:p>
    <w:p w14:paraId="393031BD" w14:textId="77777777" w:rsidR="00FC697C" w:rsidRDefault="00FC697C" w:rsidP="00B11ABC">
      <w:pPr>
        <w:spacing w:after="0" w:line="360" w:lineRule="auto"/>
      </w:pPr>
      <w:r>
        <w:t>•</w:t>
      </w:r>
      <w:r>
        <w:tab/>
        <w:t>Generate creative working solutions</w:t>
      </w:r>
    </w:p>
    <w:p w14:paraId="08F0F36F" w14:textId="77777777" w:rsidR="006B7E11" w:rsidRDefault="00FC697C" w:rsidP="00B11ABC">
      <w:pPr>
        <w:spacing w:after="0" w:line="360" w:lineRule="auto"/>
      </w:pPr>
      <w:r>
        <w:t>•</w:t>
      </w:r>
      <w:r>
        <w:tab/>
        <w:t xml:space="preserve">Work flexibly, processing unfamiliar information </w:t>
      </w:r>
    </w:p>
    <w:p w14:paraId="1EB79FA6" w14:textId="77777777" w:rsidR="00FC697C" w:rsidRDefault="006B7E11" w:rsidP="00B11ABC">
      <w:pPr>
        <w:spacing w:after="0" w:line="360" w:lineRule="auto"/>
      </w:pPr>
      <w:r>
        <w:t>•</w:t>
      </w:r>
      <w:r>
        <w:tab/>
        <w:t>A</w:t>
      </w:r>
      <w:r w:rsidR="00FC697C">
        <w:t>pplying knowledge, experience and insight to unfamiliar situations.</w:t>
      </w:r>
    </w:p>
    <w:p w14:paraId="0574713C" w14:textId="77777777" w:rsidR="00FC697C" w:rsidRDefault="00FC697C" w:rsidP="00B11ABC">
      <w:pPr>
        <w:spacing w:after="0" w:line="360" w:lineRule="auto"/>
      </w:pPr>
      <w:r>
        <w:t>•</w:t>
      </w:r>
      <w:r>
        <w:tab/>
        <w:t>Communicate their thoughts and ideas well.</w:t>
      </w:r>
    </w:p>
    <w:p w14:paraId="5F28BAAD" w14:textId="77777777" w:rsidR="00FC697C" w:rsidRDefault="00FC697C" w:rsidP="00B11ABC">
      <w:pPr>
        <w:spacing w:after="0" w:line="360" w:lineRule="auto"/>
      </w:pPr>
      <w:r>
        <w:t>•</w:t>
      </w:r>
      <w:r>
        <w:tab/>
        <w:t>Be determined, diligent and interested in uncovering patterns</w:t>
      </w:r>
    </w:p>
    <w:p w14:paraId="388E5B4F" w14:textId="77777777" w:rsidR="00FC697C" w:rsidRDefault="00FC697C" w:rsidP="00B11ABC">
      <w:pPr>
        <w:spacing w:after="0" w:line="360" w:lineRule="auto"/>
      </w:pPr>
      <w:r>
        <w:t>•</w:t>
      </w:r>
      <w:r>
        <w:tab/>
        <w:t>Achieve or show potential in a wide range of contexts</w:t>
      </w:r>
    </w:p>
    <w:p w14:paraId="4851C515" w14:textId="77777777" w:rsidR="00B11ABC" w:rsidRDefault="00B11ABC" w:rsidP="00B11ABC">
      <w:pPr>
        <w:spacing w:after="0" w:line="360" w:lineRule="auto"/>
      </w:pPr>
    </w:p>
    <w:p w14:paraId="0402993D" w14:textId="77777777" w:rsidR="00FC697C" w:rsidRDefault="00FC697C" w:rsidP="001C4ADD">
      <w:pPr>
        <w:jc w:val="both"/>
      </w:pPr>
      <w:r>
        <w:t>Generally gifted and talented pupils are taught in the same group as their peers. Although there are opportunities for differentiat</w:t>
      </w:r>
      <w:r w:rsidR="006B7E11">
        <w:t xml:space="preserve">ion in English and Maths, </w:t>
      </w:r>
      <w:r w:rsidR="00EE5B4D">
        <w:t>staff extend different opportunities in other subject areas.</w:t>
      </w:r>
    </w:p>
    <w:p w14:paraId="72BD6E22" w14:textId="77777777" w:rsidR="00FC697C" w:rsidRDefault="00FC697C" w:rsidP="00FC697C">
      <w:r>
        <w:t>All staff should ensure that where there is a need, appropriate resources are available for teachers to provide extension material for G&amp;T pupils.</w:t>
      </w:r>
    </w:p>
    <w:p w14:paraId="6836F84C" w14:textId="77777777" w:rsidR="00FC697C" w:rsidRDefault="00FC697C" w:rsidP="00FC697C">
      <w:pPr>
        <w:pStyle w:val="Heading2"/>
      </w:pPr>
      <w:bookmarkStart w:id="5" w:name="_Toc536175451"/>
      <w:r>
        <w:t>Provision</w:t>
      </w:r>
      <w:bookmarkEnd w:id="5"/>
      <w:r>
        <w:t xml:space="preserve"> </w:t>
      </w:r>
    </w:p>
    <w:p w14:paraId="1FE075D2" w14:textId="77777777" w:rsidR="00FC697C" w:rsidRDefault="00FC697C" w:rsidP="00FC697C">
      <w:r>
        <w:t>Our provision is made available through</w:t>
      </w:r>
    </w:p>
    <w:p w14:paraId="0114B696" w14:textId="77777777" w:rsidR="00FC697C" w:rsidRDefault="00FC697C" w:rsidP="001C4ADD">
      <w:pPr>
        <w:pStyle w:val="ListParagraph"/>
        <w:numPr>
          <w:ilvl w:val="0"/>
          <w:numId w:val="20"/>
        </w:numPr>
        <w:spacing w:line="360" w:lineRule="auto"/>
      </w:pPr>
      <w:r>
        <w:lastRenderedPageBreak/>
        <w:t>High expectations of teachers</w:t>
      </w:r>
    </w:p>
    <w:p w14:paraId="12AD3BF0" w14:textId="51099CFE" w:rsidR="00FC697C" w:rsidRDefault="00FC697C" w:rsidP="001C4ADD">
      <w:pPr>
        <w:pStyle w:val="ListParagraph"/>
        <w:numPr>
          <w:ilvl w:val="0"/>
          <w:numId w:val="20"/>
        </w:numPr>
        <w:spacing w:line="360" w:lineRule="auto"/>
      </w:pPr>
      <w:r>
        <w:t xml:space="preserve">Tasks that are designed to </w:t>
      </w:r>
      <w:r w:rsidR="00843A39">
        <w:t>consider</w:t>
      </w:r>
      <w:r>
        <w:t xml:space="preserve"> levels of existing knowledge, skills and understanding</w:t>
      </w:r>
    </w:p>
    <w:p w14:paraId="1AE11672" w14:textId="77777777" w:rsidR="00FC697C" w:rsidRDefault="00FC697C" w:rsidP="001C4ADD">
      <w:pPr>
        <w:pStyle w:val="ListParagraph"/>
        <w:numPr>
          <w:ilvl w:val="0"/>
          <w:numId w:val="20"/>
        </w:numPr>
        <w:spacing w:line="360" w:lineRule="auto"/>
      </w:pPr>
      <w:r>
        <w:t>Planned extension opportunities or open-ended tasks</w:t>
      </w:r>
    </w:p>
    <w:p w14:paraId="4826D17E" w14:textId="77777777" w:rsidR="00FC697C" w:rsidRDefault="00FC697C" w:rsidP="001C4ADD">
      <w:pPr>
        <w:pStyle w:val="ListParagraph"/>
        <w:numPr>
          <w:ilvl w:val="0"/>
          <w:numId w:val="20"/>
        </w:numPr>
        <w:spacing w:line="360" w:lineRule="auto"/>
      </w:pPr>
      <w:r>
        <w:t>Effective use of questioning in class</w:t>
      </w:r>
    </w:p>
    <w:p w14:paraId="143FA834" w14:textId="77777777" w:rsidR="00FC697C" w:rsidRDefault="00FC697C" w:rsidP="001C4ADD">
      <w:pPr>
        <w:pStyle w:val="ListParagraph"/>
        <w:numPr>
          <w:ilvl w:val="0"/>
          <w:numId w:val="20"/>
        </w:numPr>
        <w:spacing w:line="360" w:lineRule="auto"/>
      </w:pPr>
      <w:r>
        <w:t>Opportunities for pupils to develop higher order skills</w:t>
      </w:r>
    </w:p>
    <w:p w14:paraId="69249161" w14:textId="77777777" w:rsidR="00FC697C" w:rsidRDefault="00FC697C" w:rsidP="001C4ADD">
      <w:pPr>
        <w:pStyle w:val="ListParagraph"/>
        <w:numPr>
          <w:ilvl w:val="0"/>
          <w:numId w:val="20"/>
        </w:numPr>
        <w:spacing w:line="360" w:lineRule="auto"/>
      </w:pPr>
      <w:r>
        <w:t>Differentiated homework</w:t>
      </w:r>
    </w:p>
    <w:p w14:paraId="3AEA22CF" w14:textId="77777777" w:rsidR="00FC697C" w:rsidRDefault="00FC697C" w:rsidP="001C4ADD">
      <w:pPr>
        <w:pStyle w:val="ListParagraph"/>
        <w:numPr>
          <w:ilvl w:val="0"/>
          <w:numId w:val="20"/>
        </w:numPr>
        <w:spacing w:line="360" w:lineRule="auto"/>
      </w:pPr>
      <w:r>
        <w:t>Varied teaching styles that support all types of learning</w:t>
      </w:r>
    </w:p>
    <w:p w14:paraId="4346409B" w14:textId="77777777" w:rsidR="00FC697C" w:rsidRDefault="00FC697C" w:rsidP="001C4ADD">
      <w:pPr>
        <w:pStyle w:val="ListParagraph"/>
        <w:numPr>
          <w:ilvl w:val="0"/>
          <w:numId w:val="20"/>
        </w:numPr>
        <w:spacing w:line="360" w:lineRule="auto"/>
      </w:pPr>
      <w:r>
        <w:t xml:space="preserve">Use of </w:t>
      </w:r>
      <w:r w:rsidR="00EE5B4D">
        <w:t>Assessment for Learning</w:t>
      </w:r>
      <w:r>
        <w:t xml:space="preserve"> techniques to increase pupil participation in planning and evaluation.</w:t>
      </w:r>
    </w:p>
    <w:p w14:paraId="42517EAF" w14:textId="77777777" w:rsidR="00B11ABC" w:rsidRDefault="00B11ABC" w:rsidP="00FD0D3C">
      <w:pPr>
        <w:pStyle w:val="Heading3"/>
      </w:pPr>
      <w:bookmarkStart w:id="6" w:name="_Toc536175452"/>
      <w:r>
        <w:t>Monitoring</w:t>
      </w:r>
      <w:bookmarkEnd w:id="6"/>
    </w:p>
    <w:p w14:paraId="4B75CD6D" w14:textId="77777777" w:rsidR="00B11ABC" w:rsidRDefault="00B11ABC" w:rsidP="00B11ABC">
      <w:pPr>
        <w:spacing w:line="360" w:lineRule="auto"/>
      </w:pPr>
      <w:r>
        <w:t>At the Study School, the SENCO is responsible for:</w:t>
      </w:r>
    </w:p>
    <w:p w14:paraId="01569DE0" w14:textId="77777777" w:rsidR="00B11ABC" w:rsidRDefault="00B11ABC" w:rsidP="00B11ABC">
      <w:pPr>
        <w:pStyle w:val="ListParagraph"/>
        <w:numPr>
          <w:ilvl w:val="0"/>
          <w:numId w:val="30"/>
        </w:numPr>
        <w:spacing w:line="360" w:lineRule="auto"/>
      </w:pPr>
      <w:r>
        <w:t>Monitoring the progress of those on the register with the class teachers</w:t>
      </w:r>
    </w:p>
    <w:p w14:paraId="72F35497" w14:textId="77777777" w:rsidR="00B11ABC" w:rsidRDefault="00204D09" w:rsidP="00B11ABC">
      <w:pPr>
        <w:pStyle w:val="ListParagraph"/>
        <w:numPr>
          <w:ilvl w:val="0"/>
          <w:numId w:val="30"/>
        </w:numPr>
        <w:spacing w:line="360" w:lineRule="auto"/>
      </w:pPr>
      <w:r>
        <w:t>Maintaining and updating</w:t>
      </w:r>
      <w:r w:rsidR="00B11ABC">
        <w:t xml:space="preserve"> the Gifted &amp; Talented Register</w:t>
      </w:r>
    </w:p>
    <w:p w14:paraId="7C012A3A" w14:textId="77777777" w:rsidR="00B11ABC" w:rsidRDefault="00B11ABC" w:rsidP="00B11ABC">
      <w:pPr>
        <w:pStyle w:val="ListParagraph"/>
        <w:numPr>
          <w:ilvl w:val="0"/>
          <w:numId w:val="30"/>
        </w:numPr>
        <w:spacing w:line="360" w:lineRule="auto"/>
      </w:pPr>
      <w:r>
        <w:t>Liaising with the class teachers to support provision for gifted and talented pupils</w:t>
      </w:r>
    </w:p>
    <w:p w14:paraId="53BDE4BC" w14:textId="77777777" w:rsidR="00FC697C" w:rsidRDefault="00FC697C" w:rsidP="00FC697C"/>
    <w:p w14:paraId="36FCEF44" w14:textId="77777777" w:rsidR="00FC697C" w:rsidRDefault="00FC697C" w:rsidP="00FC697C"/>
    <w:p w14:paraId="2073DDEB" w14:textId="77777777" w:rsidR="00FC697C" w:rsidRDefault="00FC697C" w:rsidP="00FC697C"/>
    <w:p w14:paraId="18154E86" w14:textId="77777777" w:rsidR="00FC697C" w:rsidRPr="00FC697C" w:rsidRDefault="00FC697C" w:rsidP="00FC697C"/>
    <w:p w14:paraId="04722F78" w14:textId="77777777" w:rsidR="00FC697C" w:rsidRPr="00BA4BF8" w:rsidRDefault="00FC697C" w:rsidP="00FC697C"/>
    <w:p w14:paraId="2B93B855" w14:textId="77777777" w:rsidR="00BA4BF8" w:rsidRDefault="00BA4BF8" w:rsidP="00BA4BF8"/>
    <w:p w14:paraId="5D134F06" w14:textId="77777777" w:rsidR="001C4ADD" w:rsidRDefault="001C4ADD" w:rsidP="00BA4BF8"/>
    <w:p w14:paraId="48CB7138" w14:textId="77777777" w:rsidR="001C4ADD" w:rsidRDefault="001C4ADD" w:rsidP="00BA4BF8"/>
    <w:p w14:paraId="3FC35B98" w14:textId="77777777" w:rsidR="001C4ADD" w:rsidRDefault="001C4ADD" w:rsidP="00BA4BF8"/>
    <w:p w14:paraId="449D9F6C" w14:textId="77777777" w:rsidR="001C4ADD" w:rsidRDefault="001C4ADD" w:rsidP="00BA4BF8"/>
    <w:p w14:paraId="6DF9DDD4" w14:textId="78D8A7CB" w:rsidR="00DA535B" w:rsidRDefault="00DA535B" w:rsidP="00BA4BF8"/>
    <w:p w14:paraId="2AAA09B0" w14:textId="707FE63C" w:rsidR="00843A39" w:rsidRDefault="00843A39" w:rsidP="00BA4BF8"/>
    <w:p w14:paraId="75B0882D" w14:textId="77777777" w:rsidR="00843A39" w:rsidRDefault="00843A39" w:rsidP="00BA4BF8"/>
    <w:p w14:paraId="52FCD6F4" w14:textId="3184874B" w:rsidR="00FC697C" w:rsidRDefault="00106B9E" w:rsidP="006B7E11">
      <w:pPr>
        <w:pStyle w:val="Heading1"/>
      </w:pPr>
      <w:bookmarkStart w:id="7" w:name="_Toc536175453"/>
      <w:r>
        <w:lastRenderedPageBreak/>
        <w:br/>
      </w:r>
      <w:r>
        <w:br/>
        <w:t>A</w:t>
      </w:r>
      <w:r w:rsidR="00FC697C">
        <w:t>dditional Educational Needs Policy</w:t>
      </w:r>
      <w:bookmarkEnd w:id="7"/>
    </w:p>
    <w:p w14:paraId="48CF2FE6" w14:textId="77777777" w:rsidR="006B7E11" w:rsidRPr="006B7E11" w:rsidRDefault="006B7E11" w:rsidP="006B7E11"/>
    <w:p w14:paraId="4F6D5B8D" w14:textId="77777777" w:rsidR="00FC697C" w:rsidRDefault="00FC697C" w:rsidP="00BA4BF8"/>
    <w:p w14:paraId="315E17A0" w14:textId="77777777" w:rsidR="00BA4BF8" w:rsidRDefault="00BA4BF8" w:rsidP="00BA4BF8">
      <w:r>
        <w:rPr>
          <w:noProof/>
          <w:lang w:eastAsia="en-GB"/>
        </w:rPr>
        <mc:AlternateContent>
          <mc:Choice Requires="wps">
            <w:drawing>
              <wp:anchor distT="0" distB="0" distL="114300" distR="114300" simplePos="0" relativeHeight="251660800" behindDoc="0" locked="0" layoutInCell="1" allowOverlap="1" wp14:anchorId="11C84CC3" wp14:editId="4C35973A">
                <wp:simplePos x="0" y="0"/>
                <wp:positionH relativeFrom="column">
                  <wp:posOffset>-95250</wp:posOffset>
                </wp:positionH>
                <wp:positionV relativeFrom="paragraph">
                  <wp:posOffset>-392829</wp:posOffset>
                </wp:positionV>
                <wp:extent cx="5901070" cy="1403985"/>
                <wp:effectExtent l="0" t="0" r="2349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1403985"/>
                        </a:xfrm>
                        <a:prstGeom prst="rect">
                          <a:avLst/>
                        </a:prstGeom>
                        <a:solidFill>
                          <a:srgbClr val="FFFFFF"/>
                        </a:solidFill>
                        <a:ln w="9525">
                          <a:solidFill>
                            <a:srgbClr val="000000"/>
                          </a:solidFill>
                          <a:miter lim="800000"/>
                          <a:headEnd/>
                          <a:tailEnd/>
                        </a:ln>
                      </wps:spPr>
                      <wps:txbx>
                        <w:txbxContent>
                          <w:p w14:paraId="79939456" w14:textId="77777777" w:rsidR="00B264AD" w:rsidRPr="00BA4BF8" w:rsidRDefault="00B264AD" w:rsidP="006B7E11">
                            <w:pPr>
                              <w:pStyle w:val="Heading2"/>
                              <w:jc w:val="center"/>
                            </w:pPr>
                            <w:bookmarkStart w:id="8" w:name="_Toc405467274"/>
                            <w:bookmarkStart w:id="9" w:name="_Toc405467359"/>
                            <w:bookmarkStart w:id="10" w:name="_Toc536175454"/>
                            <w:r w:rsidRPr="00BA4BF8">
                              <w:t>Definitions of special educational needs (SEN) taken from section 20 of the Children and Families Act 2014.</w:t>
                            </w:r>
                            <w:bookmarkEnd w:id="8"/>
                            <w:bookmarkEnd w:id="9"/>
                            <w:bookmarkEnd w:id="10"/>
                          </w:p>
                          <w:p w14:paraId="2DAEA1D4" w14:textId="77777777" w:rsidR="00B264AD" w:rsidRPr="00BA4BF8" w:rsidRDefault="00B264AD" w:rsidP="00BA4BF8">
                            <w:r w:rsidRPr="00BA4BF8">
                              <w:t>A child or you</w:t>
                            </w:r>
                            <w:r>
                              <w:t>ng</w:t>
                            </w:r>
                            <w:r w:rsidRPr="00BA4BF8">
                              <w:t xml:space="preserve"> person has SEN if they have a learning difficulty or disability which calls for special educational provision to be made for them. A child of compulsory school age or a young person has a learning difficulty or disability if they: </w:t>
                            </w:r>
                          </w:p>
                          <w:p w14:paraId="1F82FBCA" w14:textId="77777777" w:rsidR="00B264AD" w:rsidRPr="00BA4BF8" w:rsidRDefault="00B264AD" w:rsidP="00BA4BF8">
                            <w:r w:rsidRPr="00BA4BF8">
                              <w:t xml:space="preserve">a) Have a significantly greater difficulty in learning than </w:t>
                            </w:r>
                            <w:proofErr w:type="gramStart"/>
                            <w:r w:rsidRPr="00BA4BF8">
                              <w:t>the majority of</w:t>
                            </w:r>
                            <w:proofErr w:type="gramEnd"/>
                            <w:r w:rsidRPr="00BA4BF8">
                              <w:t xml:space="preserve"> others of the same age; or </w:t>
                            </w:r>
                          </w:p>
                          <w:p w14:paraId="7F022994" w14:textId="77777777" w:rsidR="00B264AD" w:rsidRDefault="00B264AD">
                            <w:r w:rsidRPr="00BA4BF8">
                              <w:t xml:space="preserve">b) Have a disability which prevents or hinders them from making use of educational facilities of a kind generally provided for others of the same age in mainstream schools or mainstream post-16 institutions.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84CC3" id="_x0000_t202" coordsize="21600,21600" o:spt="202" path="m,l,21600r21600,l21600,xe">
                <v:stroke joinstyle="miter"/>
                <v:path gradientshapeok="t" o:connecttype="rect"/>
              </v:shapetype>
              <v:shape id="Text Box 2" o:spid="_x0000_s1026" type="#_x0000_t202" style="position:absolute;margin-left:-7.5pt;margin-top:-30.95pt;width:464.6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HJA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">
                <v:textbox style="mso-fit-shape-to-text:t">
                  <w:txbxContent>
                    <w:p w14:paraId="79939456" w14:textId="77777777" w:rsidR="00B264AD" w:rsidRPr="00BA4BF8" w:rsidRDefault="00B264AD" w:rsidP="006B7E11">
                      <w:pPr>
                        <w:pStyle w:val="Heading2"/>
                        <w:jc w:val="center"/>
                      </w:pPr>
                      <w:bookmarkStart w:id="11" w:name="_Toc405467274"/>
                      <w:bookmarkStart w:id="12" w:name="_Toc405467359"/>
                      <w:bookmarkStart w:id="13" w:name="_Toc536175454"/>
                      <w:r w:rsidRPr="00BA4BF8">
                        <w:t>Definitions of special educational needs (SEN) taken from section 20 of the Children and Families Act 2014.</w:t>
                      </w:r>
                      <w:bookmarkEnd w:id="11"/>
                      <w:bookmarkEnd w:id="12"/>
                      <w:bookmarkEnd w:id="13"/>
                    </w:p>
                    <w:p w14:paraId="2DAEA1D4" w14:textId="77777777" w:rsidR="00B264AD" w:rsidRPr="00BA4BF8" w:rsidRDefault="00B264AD" w:rsidP="00BA4BF8">
                      <w:r w:rsidRPr="00BA4BF8">
                        <w:t>A child or you</w:t>
                      </w:r>
                      <w:r>
                        <w:t>ng</w:t>
                      </w:r>
                      <w:r w:rsidRPr="00BA4BF8">
                        <w:t xml:space="preserve"> person has SEN if they have a learning difficulty or disability which calls for special educational provision to be made for them. A child of compulsory school age or a young person has a learning difficulty or disability if they: </w:t>
                      </w:r>
                    </w:p>
                    <w:p w14:paraId="1F82FBCA" w14:textId="77777777" w:rsidR="00B264AD" w:rsidRPr="00BA4BF8" w:rsidRDefault="00B264AD" w:rsidP="00BA4BF8">
                      <w:r w:rsidRPr="00BA4BF8">
                        <w:t xml:space="preserve">a) Have a significantly greater difficulty in learning than </w:t>
                      </w:r>
                      <w:proofErr w:type="gramStart"/>
                      <w:r w:rsidRPr="00BA4BF8">
                        <w:t>the majority of</w:t>
                      </w:r>
                      <w:proofErr w:type="gramEnd"/>
                      <w:r w:rsidRPr="00BA4BF8">
                        <w:t xml:space="preserve"> others of the same age; or </w:t>
                      </w:r>
                    </w:p>
                    <w:p w14:paraId="7F022994" w14:textId="77777777" w:rsidR="00B264AD" w:rsidRDefault="00B264AD">
                      <w:r w:rsidRPr="00BA4BF8">
                        <w:t xml:space="preserve">b) Have a disability which prevents or hinders them from making use of educational facilities of a kind generally provided for others of the same age in mainstream schools or mainstream post-16 institutions. </w:t>
                      </w:r>
                    </w:p>
                  </w:txbxContent>
                </v:textbox>
              </v:shape>
            </w:pict>
          </mc:Fallback>
        </mc:AlternateContent>
      </w:r>
      <w:r w:rsidRPr="00BA4BF8">
        <w:t xml:space="preserve">D </w:t>
      </w:r>
    </w:p>
    <w:p w14:paraId="01BD2215" w14:textId="77777777" w:rsidR="00BA4BF8" w:rsidRDefault="00BA4BF8" w:rsidP="00BA4BF8"/>
    <w:p w14:paraId="4FD121A5" w14:textId="77777777" w:rsidR="00BA4BF8" w:rsidRDefault="00BA4BF8" w:rsidP="00BA4BF8"/>
    <w:p w14:paraId="2504A29E" w14:textId="77777777" w:rsidR="00BA4BF8" w:rsidRDefault="00BA4BF8" w:rsidP="00BA4BF8"/>
    <w:p w14:paraId="3DDF528D" w14:textId="77777777" w:rsidR="00BA4BF8" w:rsidRDefault="00BA4BF8" w:rsidP="00BA4BF8"/>
    <w:p w14:paraId="3B6ECC2E" w14:textId="77777777" w:rsidR="00BA4BF8" w:rsidRDefault="00BA4BF8" w:rsidP="00BA4BF8"/>
    <w:p w14:paraId="249BDC33" w14:textId="77777777" w:rsidR="00BA4BF8" w:rsidRDefault="00BA4BF8" w:rsidP="00BA4BF8"/>
    <w:p w14:paraId="0A5B620E" w14:textId="77777777" w:rsidR="00BA4BF8" w:rsidRPr="00BA4BF8" w:rsidRDefault="00BA4BF8" w:rsidP="00204D09">
      <w:pPr>
        <w:jc w:val="both"/>
      </w:pPr>
      <w:r w:rsidRPr="00BA4BF8">
        <w:t xml:space="preserve">A child under compulsory school age has special educational needs if they fall within the definition at (a) or (b) above or would do so if special educational provision was not made for them. </w:t>
      </w:r>
    </w:p>
    <w:p w14:paraId="6ECD582C" w14:textId="77777777" w:rsidR="00BA4BF8" w:rsidRPr="00BA4BF8" w:rsidRDefault="00BA4BF8" w:rsidP="00204D09">
      <w:pPr>
        <w:jc w:val="both"/>
      </w:pPr>
      <w:r w:rsidRPr="00BA4BF8">
        <w:t xml:space="preserve">Children must not be regarded as having a learning difficulty solely because the language or form of language of their home is different from the language in which they will be taught. </w:t>
      </w:r>
    </w:p>
    <w:p w14:paraId="56BC8CD0" w14:textId="77777777" w:rsidR="00BA4BF8" w:rsidRPr="00BA4BF8" w:rsidRDefault="00BA4BF8" w:rsidP="00204D09">
      <w:pPr>
        <w:jc w:val="both"/>
      </w:pPr>
      <w:r w:rsidRPr="00BA4BF8">
        <w:t>The coalition government is reforming the way in which provision and support is made for children and young people with special educational needs and/or disabilities in England. New legislation (The Children and Families Act 2014) enacted on the 13th March comes into force</w:t>
      </w:r>
      <w:r w:rsidR="00DE2708">
        <w:t xml:space="preserve"> from the 1st September 2014. The </w:t>
      </w:r>
      <w:r w:rsidRPr="00BA4BF8">
        <w:t xml:space="preserve">SEN Code of Practice </w:t>
      </w:r>
      <w:r w:rsidR="00DE2708">
        <w:t xml:space="preserve">(January 2015) </w:t>
      </w:r>
      <w:r w:rsidRPr="00BA4BF8">
        <w:t xml:space="preserve">also accompanies this legislation. </w:t>
      </w:r>
    </w:p>
    <w:p w14:paraId="1A72F915" w14:textId="77777777" w:rsidR="00BA4BF8" w:rsidRPr="00BA4BF8" w:rsidRDefault="00BA4BF8" w:rsidP="00204D09">
      <w:pPr>
        <w:jc w:val="both"/>
      </w:pPr>
      <w:r w:rsidRPr="00BA4BF8">
        <w:t xml:space="preserve">More details about the reforms and the SEN Code of Practice can be found on the Department for Education’s website: </w:t>
      </w:r>
    </w:p>
    <w:p w14:paraId="47CA5539" w14:textId="77777777" w:rsidR="00204D09" w:rsidRDefault="00843A39" w:rsidP="00BA4BF8">
      <w:hyperlink r:id="rId10" w:history="1">
        <w:r w:rsidR="00204D09" w:rsidRPr="00F021B1">
          <w:rPr>
            <w:rStyle w:val="Hyperlink"/>
          </w:rPr>
          <w:t>https://www.gov.uk/education/special-educational-needs-and-disability-send-and-high-needs</w:t>
        </w:r>
      </w:hyperlink>
    </w:p>
    <w:p w14:paraId="38344732" w14:textId="77777777" w:rsidR="00BA4BF8" w:rsidRPr="00BA4BF8" w:rsidRDefault="00BA4BF8" w:rsidP="00204D09">
      <w:pPr>
        <w:jc w:val="both"/>
      </w:pPr>
      <w:r w:rsidRPr="00BA4BF8">
        <w:t>One significant change arising from the reforms is that Statements of Special Educational Needs, for those children with the most complex needs, have now been replaced with a new Education, Health and Care (EHC) Plan. These plans are being supported by</w:t>
      </w:r>
      <w:r w:rsidR="00204D09">
        <w:t xml:space="preserve"> Local Offer services. These can be accessed on the following websites:</w:t>
      </w:r>
      <w:r w:rsidRPr="00BA4BF8">
        <w:t xml:space="preserve"> </w:t>
      </w:r>
    </w:p>
    <w:p w14:paraId="489C1AB0" w14:textId="77777777" w:rsidR="00204D09" w:rsidRDefault="00843A39" w:rsidP="00204D09">
      <w:pPr>
        <w:jc w:val="both"/>
      </w:pPr>
      <w:hyperlink r:id="rId11" w:history="1">
        <w:r w:rsidR="00204D09" w:rsidRPr="00F021B1">
          <w:rPr>
            <w:rStyle w:val="Hyperlink"/>
          </w:rPr>
          <w:t>https://www.afcinfo.org.uk/local_offer</w:t>
        </w:r>
      </w:hyperlink>
      <w:r w:rsidR="00204D09">
        <w:t xml:space="preserve"> </w:t>
      </w:r>
      <w:r w:rsidR="00BA4BF8">
        <w:t xml:space="preserve"> </w:t>
      </w:r>
      <w:r w:rsidR="00204D09">
        <w:t>(Kingston and Richmond)</w:t>
      </w:r>
    </w:p>
    <w:p w14:paraId="27B89D64" w14:textId="77777777" w:rsidR="00BA4BF8" w:rsidRDefault="00843A39" w:rsidP="00204D09">
      <w:pPr>
        <w:jc w:val="both"/>
      </w:pPr>
      <w:hyperlink r:id="rId12" w:history="1">
        <w:r w:rsidR="00204D09" w:rsidRPr="00F021B1">
          <w:rPr>
            <w:rStyle w:val="Hyperlink"/>
          </w:rPr>
          <w:t>https://www.sutton.gov.uk/info/200611/suttons_local_offer</w:t>
        </w:r>
      </w:hyperlink>
      <w:r w:rsidR="00204D09">
        <w:t xml:space="preserve"> (Sutton)</w:t>
      </w:r>
    </w:p>
    <w:p w14:paraId="707ADBCB" w14:textId="77777777" w:rsidR="00BA4BF8" w:rsidRPr="00BA4BF8" w:rsidRDefault="00BA4BF8" w:rsidP="00204D09">
      <w:pPr>
        <w:jc w:val="both"/>
      </w:pPr>
      <w:r w:rsidRPr="00BA4BF8">
        <w:t xml:space="preserve">This information is also available by putting the above web address into the browser of a smart phone or tablet. </w:t>
      </w:r>
    </w:p>
    <w:p w14:paraId="344EEC1D" w14:textId="77777777" w:rsidR="00BA4BF8" w:rsidRDefault="00BA4BF8" w:rsidP="00204D09">
      <w:pPr>
        <w:jc w:val="both"/>
      </w:pPr>
      <w:r w:rsidRPr="00BA4BF8">
        <w:t>The SEND</w:t>
      </w:r>
      <w:r w:rsidR="00EE5B4D">
        <w:t xml:space="preserve"> (Special Educational Needs and Disabilities)</w:t>
      </w:r>
      <w:r w:rsidRPr="00BA4BF8">
        <w:t xml:space="preserve"> Local Offer is a resource which is designed to support children and young people with special educational needs and/or disabilities and their families. </w:t>
      </w:r>
      <w:r w:rsidRPr="00BA4BF8">
        <w:lastRenderedPageBreak/>
        <w:t xml:space="preserve">It describes the services and provision that are available both to those families in </w:t>
      </w:r>
      <w:r w:rsidR="00204D09">
        <w:t>the local area</w:t>
      </w:r>
      <w:r w:rsidRPr="00BA4BF8">
        <w:t xml:space="preserv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 </w:t>
      </w:r>
    </w:p>
    <w:p w14:paraId="52C4E7A1" w14:textId="77777777" w:rsidR="00CE0AB3" w:rsidRDefault="00CE0AB3" w:rsidP="00204D09">
      <w:pPr>
        <w:jc w:val="both"/>
      </w:pPr>
    </w:p>
    <w:p w14:paraId="66F6F62F" w14:textId="77777777" w:rsidR="00CE0AB3" w:rsidRDefault="00CE0AB3" w:rsidP="00204D09">
      <w:pPr>
        <w:jc w:val="both"/>
      </w:pPr>
    </w:p>
    <w:p w14:paraId="2B4F5C17" w14:textId="77777777" w:rsidR="00CE0AB3" w:rsidRDefault="00CE0AB3" w:rsidP="00204D09">
      <w:pPr>
        <w:jc w:val="both"/>
      </w:pPr>
    </w:p>
    <w:p w14:paraId="1E8CB13B" w14:textId="77777777" w:rsidR="00CE0AB3" w:rsidRDefault="00CE0AB3" w:rsidP="00204D09">
      <w:pPr>
        <w:jc w:val="both"/>
      </w:pPr>
    </w:p>
    <w:p w14:paraId="1677D3DE" w14:textId="77777777" w:rsidR="00CE0AB3" w:rsidRDefault="00CE0AB3" w:rsidP="00204D09">
      <w:pPr>
        <w:jc w:val="both"/>
      </w:pPr>
    </w:p>
    <w:p w14:paraId="0E079E4E" w14:textId="77777777" w:rsidR="00CE0AB3" w:rsidRDefault="00CE0AB3" w:rsidP="00204D09">
      <w:pPr>
        <w:jc w:val="both"/>
      </w:pPr>
    </w:p>
    <w:p w14:paraId="5550C1B8" w14:textId="77777777" w:rsidR="00CE0AB3" w:rsidRDefault="00CE0AB3" w:rsidP="00204D09">
      <w:pPr>
        <w:jc w:val="both"/>
      </w:pPr>
    </w:p>
    <w:p w14:paraId="16249034" w14:textId="77777777" w:rsidR="00CE0AB3" w:rsidRDefault="00CE0AB3" w:rsidP="00204D09">
      <w:pPr>
        <w:jc w:val="both"/>
      </w:pPr>
    </w:p>
    <w:p w14:paraId="13BCE4FF" w14:textId="77777777" w:rsidR="00CE0AB3" w:rsidRDefault="00CE0AB3" w:rsidP="00204D09">
      <w:pPr>
        <w:jc w:val="both"/>
      </w:pPr>
    </w:p>
    <w:p w14:paraId="50A9D6C3" w14:textId="77777777" w:rsidR="00CE0AB3" w:rsidRDefault="00CE0AB3" w:rsidP="00204D09">
      <w:pPr>
        <w:jc w:val="both"/>
      </w:pPr>
    </w:p>
    <w:p w14:paraId="1EA0E5A9" w14:textId="77777777" w:rsidR="00CE0AB3" w:rsidRDefault="00CE0AB3" w:rsidP="00204D09">
      <w:pPr>
        <w:jc w:val="both"/>
      </w:pPr>
    </w:p>
    <w:p w14:paraId="1D9750AD" w14:textId="77777777" w:rsidR="00CE0AB3" w:rsidRDefault="00CE0AB3" w:rsidP="00204D09">
      <w:pPr>
        <w:jc w:val="both"/>
      </w:pPr>
    </w:p>
    <w:p w14:paraId="50FEACE0" w14:textId="77777777" w:rsidR="00CE0AB3" w:rsidRDefault="00CE0AB3" w:rsidP="00204D09">
      <w:pPr>
        <w:jc w:val="both"/>
      </w:pPr>
    </w:p>
    <w:p w14:paraId="553AF7C6" w14:textId="77777777" w:rsidR="00CE0AB3" w:rsidRDefault="00CE0AB3" w:rsidP="00204D09">
      <w:pPr>
        <w:jc w:val="both"/>
      </w:pPr>
    </w:p>
    <w:p w14:paraId="52403E12" w14:textId="77777777" w:rsidR="00CE0AB3" w:rsidRDefault="00CE0AB3" w:rsidP="00204D09">
      <w:pPr>
        <w:jc w:val="both"/>
      </w:pPr>
    </w:p>
    <w:p w14:paraId="059A1BE6" w14:textId="77777777" w:rsidR="00CE0AB3" w:rsidRDefault="00CE0AB3" w:rsidP="00204D09">
      <w:pPr>
        <w:jc w:val="both"/>
      </w:pPr>
    </w:p>
    <w:p w14:paraId="042CF47D" w14:textId="77777777" w:rsidR="00CE0AB3" w:rsidRDefault="00CE0AB3" w:rsidP="00204D09">
      <w:pPr>
        <w:jc w:val="both"/>
      </w:pPr>
    </w:p>
    <w:p w14:paraId="4BAC2026" w14:textId="4447108D" w:rsidR="00CE0AB3" w:rsidRDefault="00CE0AB3" w:rsidP="00204D09">
      <w:pPr>
        <w:jc w:val="both"/>
      </w:pPr>
    </w:p>
    <w:p w14:paraId="7552D5EC" w14:textId="05E5C3BC" w:rsidR="00106B9E" w:rsidRDefault="00106B9E" w:rsidP="00204D09">
      <w:pPr>
        <w:jc w:val="both"/>
      </w:pPr>
    </w:p>
    <w:p w14:paraId="5A92C6A8" w14:textId="77777777" w:rsidR="00106B9E" w:rsidRDefault="00106B9E" w:rsidP="00204D09">
      <w:pPr>
        <w:jc w:val="both"/>
      </w:pPr>
    </w:p>
    <w:p w14:paraId="255A293F" w14:textId="77777777" w:rsidR="00CE0AB3" w:rsidRDefault="00CE0AB3" w:rsidP="00204D09">
      <w:pPr>
        <w:jc w:val="both"/>
      </w:pPr>
    </w:p>
    <w:p w14:paraId="0EED2EC1" w14:textId="77777777" w:rsidR="00CE0AB3" w:rsidRDefault="00CE0AB3" w:rsidP="00204D09">
      <w:pPr>
        <w:jc w:val="both"/>
      </w:pPr>
    </w:p>
    <w:p w14:paraId="3C2765ED" w14:textId="77777777" w:rsidR="00BA4BF8" w:rsidRPr="00BA4BF8" w:rsidRDefault="00BA4BF8" w:rsidP="006B7E11">
      <w:pPr>
        <w:pStyle w:val="Heading2"/>
      </w:pPr>
      <w:bookmarkStart w:id="11" w:name="_Toc536175455"/>
      <w:r w:rsidRPr="00BA4BF8">
        <w:lastRenderedPageBreak/>
        <w:t>1. Aims and objectives</w:t>
      </w:r>
      <w:bookmarkEnd w:id="11"/>
      <w:r w:rsidRPr="00BA4BF8">
        <w:t xml:space="preserve"> </w:t>
      </w:r>
    </w:p>
    <w:p w14:paraId="4E7DF755" w14:textId="77777777" w:rsidR="00BA4BF8" w:rsidRPr="00BA4BF8" w:rsidRDefault="00BA4BF8" w:rsidP="006B7E11">
      <w:pPr>
        <w:pStyle w:val="Heading3"/>
      </w:pPr>
      <w:bookmarkStart w:id="12" w:name="_Toc536175456"/>
      <w:r w:rsidRPr="00BA4BF8">
        <w:t>Aims</w:t>
      </w:r>
      <w:bookmarkEnd w:id="12"/>
      <w:r w:rsidRPr="00BA4BF8">
        <w:t xml:space="preserve"> </w:t>
      </w:r>
    </w:p>
    <w:p w14:paraId="51866799" w14:textId="77777777" w:rsidR="00BA4BF8" w:rsidRPr="00BA4BF8" w:rsidRDefault="00BA4BF8" w:rsidP="00BA4BF8">
      <w:r w:rsidRPr="00BA4BF8">
        <w:t xml:space="preserve">We aim to provide every child with access to a broad and balanced education. This includes the National Curriculum in line with the Special Educational Needs Code of Practice. </w:t>
      </w:r>
    </w:p>
    <w:p w14:paraId="2C412BC1" w14:textId="77777777" w:rsidR="00BA4BF8" w:rsidRPr="00BA4BF8" w:rsidRDefault="00BA4BF8" w:rsidP="00BA4BF8">
      <w:r w:rsidRPr="00BA4BF8">
        <w:t xml:space="preserve">We strive to provide what all our children deserve: the best possible education. We work together to meet the needs of all our children. We give praise and encouragement and recognise each other’s achievements and encourage and welcome the participation of parents/carers in all aspects of school life. </w:t>
      </w:r>
    </w:p>
    <w:p w14:paraId="5B38566A" w14:textId="77777777" w:rsidR="00BA4BF8" w:rsidRPr="00BA4BF8" w:rsidRDefault="00BA4BF8" w:rsidP="00BA4BF8">
      <w:r w:rsidRPr="00BA4BF8">
        <w:t xml:space="preserve">As a school community we work to ensure that our children: </w:t>
      </w:r>
    </w:p>
    <w:p w14:paraId="1B580F67" w14:textId="77777777" w:rsidR="00BA4BF8" w:rsidRPr="00BA4BF8" w:rsidRDefault="00BA4BF8" w:rsidP="00BA4BF8">
      <w:pPr>
        <w:pStyle w:val="ListParagraph"/>
        <w:numPr>
          <w:ilvl w:val="0"/>
          <w:numId w:val="3"/>
        </w:numPr>
      </w:pPr>
      <w:r w:rsidRPr="00BA4BF8">
        <w:t xml:space="preserve">Feel safe, happy and enjoy learning. </w:t>
      </w:r>
    </w:p>
    <w:p w14:paraId="1C53B5AA" w14:textId="77777777" w:rsidR="00BA4BF8" w:rsidRPr="00BA4BF8" w:rsidRDefault="00BA4BF8" w:rsidP="00BA4BF8">
      <w:pPr>
        <w:pStyle w:val="ListParagraph"/>
        <w:numPr>
          <w:ilvl w:val="0"/>
          <w:numId w:val="3"/>
        </w:numPr>
      </w:pPr>
      <w:r w:rsidRPr="00BA4BF8">
        <w:t xml:space="preserve">Are respected and valued. </w:t>
      </w:r>
    </w:p>
    <w:p w14:paraId="526D0D07" w14:textId="77777777" w:rsidR="00BA4BF8" w:rsidRPr="00BA4BF8" w:rsidRDefault="00BA4BF8" w:rsidP="00BA4BF8">
      <w:pPr>
        <w:pStyle w:val="ListParagraph"/>
        <w:numPr>
          <w:ilvl w:val="0"/>
          <w:numId w:val="3"/>
        </w:numPr>
      </w:pPr>
      <w:r w:rsidRPr="00BA4BF8">
        <w:t xml:space="preserve">Have access to a wide and varied curriculum. </w:t>
      </w:r>
    </w:p>
    <w:p w14:paraId="3C99B051" w14:textId="77777777" w:rsidR="00BA4BF8" w:rsidRPr="00BA4BF8" w:rsidRDefault="00BA4BF8" w:rsidP="00BA4BF8">
      <w:pPr>
        <w:pStyle w:val="ListParagraph"/>
        <w:numPr>
          <w:ilvl w:val="0"/>
          <w:numId w:val="3"/>
        </w:numPr>
      </w:pPr>
      <w:r w:rsidRPr="00BA4BF8">
        <w:t xml:space="preserve">Are offered the full range of activities in our school. </w:t>
      </w:r>
    </w:p>
    <w:p w14:paraId="6F0DE70B" w14:textId="77777777" w:rsidR="00BA4BF8" w:rsidRPr="00BA4BF8" w:rsidRDefault="00BA4BF8" w:rsidP="00BA4BF8">
      <w:pPr>
        <w:pStyle w:val="ListParagraph"/>
        <w:numPr>
          <w:ilvl w:val="0"/>
          <w:numId w:val="3"/>
        </w:numPr>
      </w:pPr>
      <w:r w:rsidRPr="00BA4BF8">
        <w:t xml:space="preserve">Enjoy living a healthy lifestyle. </w:t>
      </w:r>
    </w:p>
    <w:p w14:paraId="0365861D" w14:textId="77777777" w:rsidR="00BA4BF8" w:rsidRPr="00BA4BF8" w:rsidRDefault="00BA4BF8" w:rsidP="00BA4BF8">
      <w:pPr>
        <w:pStyle w:val="ListParagraph"/>
        <w:numPr>
          <w:ilvl w:val="0"/>
          <w:numId w:val="3"/>
        </w:numPr>
      </w:pPr>
      <w:r w:rsidRPr="00BA4BF8">
        <w:t xml:space="preserve">Develop skills for life. </w:t>
      </w:r>
    </w:p>
    <w:p w14:paraId="68D6B66A" w14:textId="77777777" w:rsidR="00BA4BF8" w:rsidRPr="00BA4BF8" w:rsidRDefault="00BA4BF8" w:rsidP="00BA4BF8">
      <w:pPr>
        <w:pStyle w:val="ListParagraph"/>
        <w:numPr>
          <w:ilvl w:val="0"/>
          <w:numId w:val="3"/>
        </w:numPr>
      </w:pPr>
      <w:r w:rsidRPr="00BA4BF8">
        <w:t xml:space="preserve">Achieve their potential. </w:t>
      </w:r>
    </w:p>
    <w:tbl>
      <w:tblPr>
        <w:tblW w:w="0" w:type="auto"/>
        <w:tblBorders>
          <w:top w:val="nil"/>
          <w:left w:val="nil"/>
          <w:bottom w:val="nil"/>
          <w:right w:val="nil"/>
        </w:tblBorders>
        <w:tblLayout w:type="fixed"/>
        <w:tblLook w:val="0000" w:firstRow="0" w:lastRow="0" w:firstColumn="0" w:lastColumn="0" w:noHBand="0" w:noVBand="0"/>
      </w:tblPr>
      <w:tblGrid>
        <w:gridCol w:w="8897"/>
      </w:tblGrid>
      <w:tr w:rsidR="00BA4BF8" w:rsidRPr="00BA4BF8" w14:paraId="3622E374" w14:textId="77777777" w:rsidTr="00BA4BF8">
        <w:trPr>
          <w:trHeight w:val="1743"/>
        </w:trPr>
        <w:tc>
          <w:tcPr>
            <w:tcW w:w="8897" w:type="dxa"/>
          </w:tcPr>
          <w:p w14:paraId="1020DCF9" w14:textId="77777777" w:rsidR="00BA4BF8" w:rsidRDefault="00BA4BF8" w:rsidP="006B7E11">
            <w:pPr>
              <w:pStyle w:val="Heading3"/>
            </w:pPr>
            <w:bookmarkStart w:id="13" w:name="_Toc536175457"/>
            <w:r w:rsidRPr="00BA4BF8">
              <w:lastRenderedPageBreak/>
              <w:t>Objectives</w:t>
            </w:r>
            <w:bookmarkEnd w:id="13"/>
            <w:r w:rsidRPr="00BA4BF8">
              <w:t xml:space="preserve"> </w:t>
            </w:r>
          </w:p>
          <w:p w14:paraId="57C9F57A" w14:textId="77777777" w:rsidR="00B264AD" w:rsidRPr="00B264AD" w:rsidRDefault="00B264AD" w:rsidP="00B264AD"/>
          <w:p w14:paraId="79DB2BEC" w14:textId="77777777" w:rsidR="00BA4BF8" w:rsidRPr="00BA4BF8" w:rsidRDefault="00BA4BF8" w:rsidP="00BA4BF8">
            <w:pPr>
              <w:pStyle w:val="ListParagraph"/>
              <w:numPr>
                <w:ilvl w:val="0"/>
                <w:numId w:val="4"/>
              </w:numPr>
              <w:rPr>
                <w:b/>
              </w:rPr>
            </w:pPr>
            <w:r w:rsidRPr="00BA4BF8">
              <w:rPr>
                <w:b/>
              </w:rPr>
              <w:t xml:space="preserve">Identify the needs of pupils with </w:t>
            </w:r>
            <w:r w:rsidR="00204D09">
              <w:rPr>
                <w:b/>
              </w:rPr>
              <w:t>Additional Education Needs</w:t>
            </w:r>
            <w:r w:rsidRPr="00BA4BF8">
              <w:rPr>
                <w:b/>
              </w:rPr>
              <w:t xml:space="preserve"> as early as possible. </w:t>
            </w:r>
          </w:p>
          <w:p w14:paraId="6830FE6F" w14:textId="77777777" w:rsidR="00BA4BF8" w:rsidRDefault="00BA4BF8" w:rsidP="00BA4BF8">
            <w:pPr>
              <w:pStyle w:val="ListParagraph"/>
            </w:pPr>
            <w:r>
              <w:t>Gather information from:</w:t>
            </w:r>
          </w:p>
          <w:p w14:paraId="3A9DD259" w14:textId="77777777" w:rsidR="00BA4BF8" w:rsidRDefault="00BA4BF8" w:rsidP="00BA4BF8">
            <w:pPr>
              <w:pStyle w:val="ListParagraph"/>
            </w:pPr>
            <w:r w:rsidRPr="00BA4BF8">
              <w:t xml:space="preserve">Parents and Carers </w:t>
            </w:r>
            <w:r>
              <w:br/>
            </w:r>
            <w:r w:rsidRPr="00BA4BF8">
              <w:t xml:space="preserve">Education </w:t>
            </w:r>
          </w:p>
          <w:p w14:paraId="539B7AFF" w14:textId="77777777" w:rsidR="00BA4BF8" w:rsidRDefault="00BA4BF8" w:rsidP="00BA4BF8">
            <w:pPr>
              <w:pStyle w:val="ListParagraph"/>
            </w:pPr>
            <w:r w:rsidRPr="00BA4BF8">
              <w:t xml:space="preserve">Health and Care Services </w:t>
            </w:r>
          </w:p>
          <w:p w14:paraId="0ECA5A3D" w14:textId="77777777" w:rsidR="00BA4BF8" w:rsidRDefault="00BA4BF8" w:rsidP="00BA4BF8">
            <w:pPr>
              <w:pStyle w:val="ListParagraph"/>
            </w:pPr>
            <w:r w:rsidRPr="00BA4BF8">
              <w:t xml:space="preserve">External agencies. </w:t>
            </w:r>
          </w:p>
          <w:p w14:paraId="03F48239" w14:textId="77777777" w:rsidR="00BA4BF8" w:rsidRDefault="00BA4BF8" w:rsidP="00BA4BF8">
            <w:pPr>
              <w:pStyle w:val="ListParagraph"/>
            </w:pPr>
            <w:r w:rsidRPr="00BA4BF8">
              <w:t xml:space="preserve">Feeder schools or Early Years settings prior to the child’s entry into the school. </w:t>
            </w:r>
          </w:p>
          <w:p w14:paraId="563470B0" w14:textId="77777777" w:rsidR="00BA4BF8" w:rsidRDefault="00BA4BF8" w:rsidP="00BA4BF8">
            <w:pPr>
              <w:pStyle w:val="ListParagraph"/>
            </w:pPr>
          </w:p>
          <w:p w14:paraId="34D401AE" w14:textId="77777777" w:rsidR="00BA4BF8" w:rsidRPr="00BA4BF8" w:rsidRDefault="00BA4BF8" w:rsidP="00BA4BF8">
            <w:pPr>
              <w:pStyle w:val="ListParagraph"/>
              <w:numPr>
                <w:ilvl w:val="0"/>
                <w:numId w:val="4"/>
              </w:numPr>
              <w:spacing w:after="0"/>
            </w:pPr>
            <w:r w:rsidRPr="00BA4BF8">
              <w:rPr>
                <w:b/>
              </w:rPr>
              <w:t>Monitor the progress of all pupils</w:t>
            </w:r>
            <w:r w:rsidRPr="00BA4BF8">
              <w:t xml:space="preserve"> </w:t>
            </w:r>
            <w:r>
              <w:br/>
            </w:r>
            <w:r w:rsidR="00204D09">
              <w:t>The Head T</w:t>
            </w:r>
            <w:r w:rsidRPr="00BA4BF8">
              <w:t xml:space="preserve">eacher, SENCO, teachers and Support Staff will continually monitor pupils with </w:t>
            </w:r>
            <w:r w:rsidR="00204D09">
              <w:t xml:space="preserve">Additional Educational </w:t>
            </w:r>
            <w:r w:rsidRPr="00BA4BF8">
              <w:t>N</w:t>
            </w:r>
            <w:r w:rsidR="00204D09">
              <w:t>eeds</w:t>
            </w:r>
            <w:r w:rsidRPr="00BA4BF8">
              <w:t xml:space="preserve"> to ensure that they are given the appropriate support to enable them to reach their full potential. </w:t>
            </w:r>
          </w:p>
          <w:p w14:paraId="44513FB6" w14:textId="77777777" w:rsidR="00BA4BF8" w:rsidRDefault="00BA4BF8" w:rsidP="00BA4BF8">
            <w:pPr>
              <w:pStyle w:val="Default"/>
              <w:rPr>
                <w:rFonts w:cstheme="minorBidi"/>
                <w:color w:val="auto"/>
              </w:rPr>
            </w:pPr>
          </w:p>
          <w:p w14:paraId="7C05F83D" w14:textId="77777777" w:rsidR="00BA4BF8" w:rsidRDefault="00BA4BF8" w:rsidP="00204D09">
            <w:pPr>
              <w:pStyle w:val="ListParagraph"/>
              <w:numPr>
                <w:ilvl w:val="0"/>
                <w:numId w:val="4"/>
              </w:numPr>
            </w:pPr>
            <w:r w:rsidRPr="00BA4BF8">
              <w:rPr>
                <w:b/>
              </w:rPr>
              <w:t xml:space="preserve">Make appropriate provision to overcome all barriers to learning and ensure pupils with </w:t>
            </w:r>
            <w:r w:rsidR="00204D09" w:rsidRPr="00204D09">
              <w:rPr>
                <w:b/>
              </w:rPr>
              <w:t xml:space="preserve">Additional Educational Needs </w:t>
            </w:r>
            <w:r w:rsidRPr="00BA4BF8">
              <w:rPr>
                <w:b/>
              </w:rPr>
              <w:t>have full access to the Curriculum.</w:t>
            </w:r>
            <w:r w:rsidRPr="00BA4BF8">
              <w:t xml:space="preserve"> </w:t>
            </w:r>
            <w:r>
              <w:br/>
            </w:r>
            <w:r w:rsidRPr="00BA4BF8">
              <w:t>This will be co-ordinated by the School SENC</w:t>
            </w:r>
            <w:r w:rsidR="00EE5B4D">
              <w:t>O</w:t>
            </w:r>
            <w:r w:rsidR="00204D09">
              <w:t>, subject leaders</w:t>
            </w:r>
            <w:r w:rsidRPr="00BA4BF8">
              <w:t xml:space="preserve"> and </w:t>
            </w:r>
            <w:r w:rsidR="00204D09">
              <w:t xml:space="preserve">Head Teacher. It </w:t>
            </w:r>
            <w:r w:rsidRPr="00BA4BF8">
              <w:t>will be carefully monitored and regularly reviewed in order to ensure that individual targets are being met and pupils’ needs are catered for.</w:t>
            </w:r>
            <w:r>
              <w:t xml:space="preserve"> </w:t>
            </w:r>
          </w:p>
          <w:p w14:paraId="0C11352C" w14:textId="77777777" w:rsidR="00BA4BF8" w:rsidRDefault="00BA4BF8" w:rsidP="00BA4BF8">
            <w:pPr>
              <w:pStyle w:val="ListParagraph"/>
            </w:pPr>
          </w:p>
          <w:p w14:paraId="0B3199F3" w14:textId="77777777" w:rsidR="00BA4BF8" w:rsidRDefault="00BA4BF8" w:rsidP="00BA4BF8">
            <w:pPr>
              <w:pStyle w:val="ListParagraph"/>
              <w:numPr>
                <w:ilvl w:val="0"/>
                <w:numId w:val="4"/>
              </w:numPr>
            </w:pPr>
            <w:r w:rsidRPr="00BA4BF8">
              <w:rPr>
                <w:b/>
              </w:rPr>
              <w:t>Working in partnership with parents/carers</w:t>
            </w:r>
            <w:r>
              <w:br/>
              <w:t xml:space="preserve">We strongly believe in working in partnership with parents and carers to gain a better understanding of their child, involving them in all stages of their child’s education. This includes supporting them in terms of understanding SEN procedures and practices, providing regular reports on their child’s progress, and providing information annually and as required on the provisions for pupils within the school as a whole, and the effectiveness of the </w:t>
            </w:r>
            <w:r w:rsidR="00204D09">
              <w:t>Inclusion</w:t>
            </w:r>
            <w:r>
              <w:t xml:space="preserve"> policy and the school’s SEN work.</w:t>
            </w:r>
            <w:r>
              <w:br/>
            </w:r>
          </w:p>
          <w:p w14:paraId="08EBC544" w14:textId="77777777" w:rsidR="00BA4BF8" w:rsidRDefault="00BA4BF8" w:rsidP="00BA4BF8">
            <w:pPr>
              <w:pStyle w:val="ListParagraph"/>
              <w:numPr>
                <w:ilvl w:val="0"/>
                <w:numId w:val="4"/>
              </w:numPr>
            </w:pPr>
            <w:r w:rsidRPr="00BA4BF8">
              <w:rPr>
                <w:b/>
              </w:rPr>
              <w:t>Work with and in support of outside agencies</w:t>
            </w:r>
            <w:r>
              <w:br/>
              <w:t>When deemed appropriate and in consultation with the parents and carer, outside agencies will support the pupils’ needs when they cannot be met by the school alone.</w:t>
            </w:r>
          </w:p>
          <w:p w14:paraId="57FB67D7" w14:textId="77777777" w:rsidR="00BA4BF8" w:rsidRDefault="00BA4BF8" w:rsidP="00BA4BF8">
            <w:pPr>
              <w:pStyle w:val="ListParagraph"/>
            </w:pPr>
          </w:p>
          <w:p w14:paraId="62CB8E67" w14:textId="77777777" w:rsidR="00BA4BF8" w:rsidRPr="00BA4BF8" w:rsidRDefault="00BA4BF8" w:rsidP="00204D09">
            <w:pPr>
              <w:pStyle w:val="ListParagraph"/>
              <w:numPr>
                <w:ilvl w:val="0"/>
                <w:numId w:val="4"/>
              </w:numPr>
            </w:pPr>
            <w:r w:rsidRPr="00BA4BF8">
              <w:rPr>
                <w:b/>
              </w:rPr>
              <w:t>Create a school environment where pupils feel safe to voice their opinions of their own needs.</w:t>
            </w:r>
            <w:r>
              <w:br/>
              <w:t xml:space="preserve">The </w:t>
            </w:r>
            <w:r w:rsidR="00204D09">
              <w:t>Head Teacher</w:t>
            </w:r>
            <w:r>
              <w:t xml:space="preserve"> and SENCO support Class Teachers and Teaching Assistants to carefully monitor the progress of their pupils. Pupil participation is a right. This will be reflected in decision-making but also encouraged through wider opportunities f</w:t>
            </w:r>
            <w:r w:rsidR="00204D09">
              <w:t>or participation in school life.</w:t>
            </w:r>
          </w:p>
        </w:tc>
      </w:tr>
    </w:tbl>
    <w:p w14:paraId="737CB167" w14:textId="77777777" w:rsidR="00955C13" w:rsidRDefault="00955C13" w:rsidP="00BA4BF8"/>
    <w:p w14:paraId="11AEBB93" w14:textId="77777777" w:rsidR="00BA4BF8" w:rsidRDefault="00BA4BF8" w:rsidP="00BA4BF8"/>
    <w:p w14:paraId="775EB351" w14:textId="77777777" w:rsidR="00BA4BF8" w:rsidRDefault="00BA4BF8" w:rsidP="00BA4BF8"/>
    <w:p w14:paraId="07121E1E" w14:textId="77777777" w:rsidR="00BA4BF8" w:rsidRPr="00BA4BF8" w:rsidRDefault="00BA4BF8" w:rsidP="006B7E11">
      <w:pPr>
        <w:pStyle w:val="Heading2"/>
      </w:pPr>
      <w:bookmarkStart w:id="14" w:name="_Toc536175458"/>
      <w:r w:rsidRPr="00BA4BF8">
        <w:lastRenderedPageBreak/>
        <w:t>2. Responsibility for the coordination of SEN provision</w:t>
      </w:r>
      <w:bookmarkEnd w:id="14"/>
      <w:r w:rsidRPr="00BA4BF8">
        <w:t xml:space="preserve"> </w:t>
      </w:r>
    </w:p>
    <w:p w14:paraId="5D1A29C2" w14:textId="22A01D0C" w:rsidR="00BA4BF8" w:rsidRPr="00BA4BF8" w:rsidRDefault="00BA4BF8" w:rsidP="00BA4BF8">
      <w:pPr>
        <w:pStyle w:val="ListParagraph"/>
        <w:numPr>
          <w:ilvl w:val="1"/>
          <w:numId w:val="8"/>
        </w:numPr>
      </w:pPr>
      <w:r w:rsidRPr="00BA4BF8">
        <w:t xml:space="preserve">The person responsible for overseeing the provision for children with SEN </w:t>
      </w:r>
      <w:r w:rsidR="00843A39">
        <w:t xml:space="preserve">is </w:t>
      </w:r>
      <w:r w:rsidR="00204D09">
        <w:t>the Head Teacher</w:t>
      </w:r>
      <w:r w:rsidRPr="00BA4BF8">
        <w:t xml:space="preserve"> </w:t>
      </w:r>
    </w:p>
    <w:p w14:paraId="32C086E2" w14:textId="50930A96" w:rsidR="00CE0AB3" w:rsidRDefault="00BA4BF8" w:rsidP="00843A39">
      <w:pPr>
        <w:pStyle w:val="ListParagraph"/>
        <w:numPr>
          <w:ilvl w:val="1"/>
          <w:numId w:val="8"/>
        </w:numPr>
      </w:pPr>
      <w:r w:rsidRPr="00BA4BF8">
        <w:t>The person co-ordinating the provision of education for pupils with</w:t>
      </w:r>
      <w:r w:rsidR="00204D09">
        <w:t xml:space="preserve"> Additional Educational Needs is the SENCO</w:t>
      </w:r>
      <w:r w:rsidRPr="00BA4BF8">
        <w:t xml:space="preserve"> </w:t>
      </w:r>
    </w:p>
    <w:p w14:paraId="1F036485" w14:textId="77777777" w:rsidR="00204D09" w:rsidRPr="00BA4BF8" w:rsidRDefault="00CE0AB3" w:rsidP="00BA4BF8">
      <w:pPr>
        <w:pStyle w:val="ListParagraph"/>
        <w:numPr>
          <w:ilvl w:val="1"/>
          <w:numId w:val="8"/>
        </w:numPr>
      </w:pPr>
      <w:r>
        <w:t>Teachers are responsible and accountable for the progress and development of the pupils in their class, including where pupils access support from teaching assistants or specialist staff</w:t>
      </w:r>
    </w:p>
    <w:p w14:paraId="603402AE" w14:textId="77777777" w:rsidR="00BA4BF8" w:rsidRPr="00BA4BF8" w:rsidRDefault="00BA4BF8" w:rsidP="006B7E11">
      <w:pPr>
        <w:pStyle w:val="Heading2"/>
      </w:pPr>
      <w:bookmarkStart w:id="15" w:name="_Toc536175459"/>
      <w:r w:rsidRPr="00BA4BF8">
        <w:t>3. Arrangements for coordinating SEN provision</w:t>
      </w:r>
      <w:bookmarkEnd w:id="15"/>
      <w:r w:rsidRPr="00BA4BF8">
        <w:t xml:space="preserve"> </w:t>
      </w:r>
    </w:p>
    <w:p w14:paraId="4657A82C" w14:textId="77777777" w:rsidR="00BA4BF8" w:rsidRPr="00BA4BF8" w:rsidRDefault="00BA4BF8" w:rsidP="00BA4BF8">
      <w:r w:rsidRPr="00BA4BF8">
        <w:t xml:space="preserve">The SENCO holds details of all SEN Support records such as provision maps, </w:t>
      </w:r>
      <w:r w:rsidR="00CE0AB3">
        <w:t>ILP</w:t>
      </w:r>
      <w:r w:rsidRPr="00BA4BF8">
        <w:t>s, C</w:t>
      </w:r>
      <w:r w:rsidR="00EE5B4D">
        <w:t xml:space="preserve">hild Friendly </w:t>
      </w:r>
      <w:r w:rsidR="00CE0AB3">
        <w:t>ILP</w:t>
      </w:r>
      <w:r w:rsidR="00EE5B4D">
        <w:t xml:space="preserve">s </w:t>
      </w:r>
      <w:r w:rsidRPr="00BA4BF8">
        <w:t xml:space="preserve">and subject targets for individual pupils. A SEND folder contains individual children’s information which is updated regularly by staff. </w:t>
      </w:r>
    </w:p>
    <w:p w14:paraId="2BDB8D75" w14:textId="77777777" w:rsidR="00BA4BF8" w:rsidRPr="00BA4BF8" w:rsidRDefault="00BA4BF8" w:rsidP="00BA4BF8">
      <w:r w:rsidRPr="00BA4BF8">
        <w:t xml:space="preserve">All staff can access: </w:t>
      </w:r>
    </w:p>
    <w:p w14:paraId="20CE8371" w14:textId="77777777" w:rsidR="00BA4BF8" w:rsidRPr="00BA4BF8" w:rsidRDefault="00BA4BF8" w:rsidP="00BA4BF8">
      <w:pPr>
        <w:pStyle w:val="ListParagraph"/>
        <w:numPr>
          <w:ilvl w:val="1"/>
          <w:numId w:val="10"/>
        </w:numPr>
        <w:ind w:left="426"/>
      </w:pPr>
      <w:r w:rsidRPr="00BA4BF8">
        <w:t xml:space="preserve">The </w:t>
      </w:r>
      <w:r>
        <w:t>Study</w:t>
      </w:r>
      <w:r w:rsidRPr="00BA4BF8">
        <w:t xml:space="preserve"> </w:t>
      </w:r>
      <w:r w:rsidR="00F54306">
        <w:t xml:space="preserve">School’s </w:t>
      </w:r>
      <w:r w:rsidR="00CE0AB3">
        <w:t>Inclusion</w:t>
      </w:r>
      <w:r w:rsidRPr="00BA4BF8">
        <w:t xml:space="preserve"> Policy; </w:t>
      </w:r>
    </w:p>
    <w:p w14:paraId="2D9559E6" w14:textId="77777777" w:rsidR="00BA4BF8" w:rsidRPr="00BA4BF8" w:rsidRDefault="00BA4BF8" w:rsidP="00BA4BF8">
      <w:pPr>
        <w:pStyle w:val="ListParagraph"/>
        <w:numPr>
          <w:ilvl w:val="1"/>
          <w:numId w:val="10"/>
        </w:numPr>
        <w:ind w:left="426"/>
      </w:pPr>
      <w:r w:rsidRPr="00BA4BF8">
        <w:t>A copy of the full SEN Register and other school documents used for tracking</w:t>
      </w:r>
      <w:r w:rsidR="00F54306">
        <w:t xml:space="preserve"> pupils</w:t>
      </w:r>
      <w:r w:rsidRPr="00BA4BF8">
        <w:t xml:space="preserve">. </w:t>
      </w:r>
    </w:p>
    <w:p w14:paraId="55A689D8" w14:textId="77777777" w:rsidR="00BA4BF8" w:rsidRPr="00BA4BF8" w:rsidRDefault="00BA4BF8" w:rsidP="00BA4BF8">
      <w:pPr>
        <w:pStyle w:val="ListParagraph"/>
        <w:numPr>
          <w:ilvl w:val="1"/>
          <w:numId w:val="10"/>
        </w:numPr>
        <w:ind w:left="426"/>
      </w:pPr>
      <w:r w:rsidRPr="00BA4BF8">
        <w:t xml:space="preserve">Guidance on identification in the Code of Practice (SEN Support and pupils with Education, Health and Care Plans); </w:t>
      </w:r>
    </w:p>
    <w:p w14:paraId="710313A2" w14:textId="77777777" w:rsidR="00BA4BF8" w:rsidRPr="00BA4BF8" w:rsidRDefault="00BA4BF8" w:rsidP="00BA4BF8">
      <w:pPr>
        <w:pStyle w:val="ListParagraph"/>
        <w:numPr>
          <w:ilvl w:val="1"/>
          <w:numId w:val="10"/>
        </w:numPr>
        <w:ind w:left="426"/>
      </w:pPr>
      <w:r w:rsidRPr="00BA4BF8">
        <w:t xml:space="preserve">Information on individual pupils’ special educational needs, including action plans, targets set and copies of their </w:t>
      </w:r>
      <w:r w:rsidR="00CE0AB3">
        <w:t>ILP</w:t>
      </w:r>
      <w:r w:rsidRPr="00BA4BF8">
        <w:t xml:space="preserve"> or alternative records of targets set/outcome monitoring. </w:t>
      </w:r>
    </w:p>
    <w:p w14:paraId="1E152AD6" w14:textId="77777777" w:rsidR="00BA4BF8" w:rsidRPr="00BA4BF8" w:rsidRDefault="00BA4BF8" w:rsidP="00F54306">
      <w:pPr>
        <w:pStyle w:val="ListParagraph"/>
        <w:numPr>
          <w:ilvl w:val="1"/>
          <w:numId w:val="10"/>
        </w:numPr>
        <w:ind w:left="426"/>
      </w:pPr>
      <w:r w:rsidRPr="00BA4BF8">
        <w:t>Practical advice, teaching strategies, and information about typ</w:t>
      </w:r>
      <w:r w:rsidR="00F54306">
        <w:t>es of special educational needs.</w:t>
      </w:r>
      <w:r w:rsidR="00F54306" w:rsidRPr="00BA4BF8">
        <w:t xml:space="preserve"> </w:t>
      </w:r>
    </w:p>
    <w:p w14:paraId="2D190652" w14:textId="77777777" w:rsidR="00BA4BF8" w:rsidRPr="00BA4BF8" w:rsidRDefault="00BA4BF8" w:rsidP="00BA4BF8">
      <w:pPr>
        <w:pStyle w:val="ListParagraph"/>
        <w:numPr>
          <w:ilvl w:val="1"/>
          <w:numId w:val="10"/>
        </w:numPr>
        <w:ind w:left="426"/>
      </w:pPr>
      <w:r w:rsidRPr="00BA4BF8">
        <w:t xml:space="preserve">Information available through </w:t>
      </w:r>
      <w:r w:rsidR="00CE0AB3">
        <w:t>the</w:t>
      </w:r>
      <w:r w:rsidRPr="00BA4BF8">
        <w:t xml:space="preserve"> Local Offer </w:t>
      </w:r>
    </w:p>
    <w:p w14:paraId="34144292" w14:textId="77777777" w:rsidR="00BA4BF8" w:rsidRPr="00BA4BF8" w:rsidRDefault="00BA4BF8" w:rsidP="00CE0AB3">
      <w:pPr>
        <w:jc w:val="both"/>
      </w:pPr>
      <w:r w:rsidRPr="00BA4BF8">
        <w:t xml:space="preserve">This information is made accessible to all staff and parents in order to aid the effective co-ordination of the school’s SEN provision. In this way, every staff member will have complete and up-to-date information about all pupils with special needs and their requirements which will enable them to provide for the individual needs of all pupils. </w:t>
      </w:r>
    </w:p>
    <w:p w14:paraId="084A9929" w14:textId="77777777" w:rsidR="00BA4BF8" w:rsidRDefault="00BA4BF8" w:rsidP="00BA4BF8">
      <w:pPr>
        <w:rPr>
          <w:i/>
          <w:sz w:val="18"/>
        </w:rPr>
      </w:pPr>
      <w:r w:rsidRPr="00BA4BF8">
        <w:rPr>
          <w:i/>
          <w:sz w:val="18"/>
        </w:rPr>
        <w:t xml:space="preserve">The Lamb Inquiry (2009) and the DfE (2011) make it clear that good SEN policies should, as well as being short and clear, be developed in collaboration with parents. There is also an increasing interest in making policies and SEN provision </w:t>
      </w:r>
      <w:r>
        <w:rPr>
          <w:i/>
          <w:sz w:val="18"/>
        </w:rPr>
        <w:t>a</w:t>
      </w:r>
      <w:r w:rsidRPr="00BA4BF8">
        <w:rPr>
          <w:i/>
          <w:sz w:val="18"/>
        </w:rPr>
        <w:t xml:space="preserve">rrangements clear to pupils. A SEN policy should be aimed at a range of audiences not just teachers and school support staff, but this might be achieved through the provision of summary information for </w:t>
      </w:r>
      <w:proofErr w:type="gramStart"/>
      <w:r w:rsidRPr="00BA4BF8">
        <w:rPr>
          <w:i/>
          <w:sz w:val="18"/>
        </w:rPr>
        <w:t>particular groups</w:t>
      </w:r>
      <w:proofErr w:type="gramEnd"/>
      <w:r w:rsidRPr="00BA4BF8">
        <w:rPr>
          <w:i/>
          <w:sz w:val="18"/>
        </w:rPr>
        <w:t>.</w:t>
      </w:r>
    </w:p>
    <w:p w14:paraId="30E25D43" w14:textId="77777777" w:rsidR="00BA4BF8" w:rsidRPr="00F54306" w:rsidRDefault="00BA4BF8" w:rsidP="006B7E11">
      <w:pPr>
        <w:pStyle w:val="Heading2"/>
      </w:pPr>
      <w:bookmarkStart w:id="16" w:name="_Toc536175460"/>
      <w:r w:rsidRPr="00F54306">
        <w:t>4. Admission arrangements</w:t>
      </w:r>
      <w:bookmarkEnd w:id="16"/>
    </w:p>
    <w:p w14:paraId="7720A2FC" w14:textId="77777777" w:rsidR="00BA4BF8" w:rsidRPr="00F54306" w:rsidRDefault="00BA4BF8" w:rsidP="00BA4BF8">
      <w:pPr>
        <w:rPr>
          <w:i/>
        </w:rPr>
      </w:pPr>
      <w:r w:rsidRPr="00F54306">
        <w:rPr>
          <w:i/>
        </w:rPr>
        <w:t>Please refer to our Admissions Policy which is on our School Website.</w:t>
      </w:r>
    </w:p>
    <w:p w14:paraId="3A19A0F9" w14:textId="77777777" w:rsidR="00BA4BF8" w:rsidRPr="00F54306" w:rsidRDefault="00BA4BF8" w:rsidP="006B7E11">
      <w:pPr>
        <w:pStyle w:val="Heading2"/>
      </w:pPr>
      <w:bookmarkStart w:id="17" w:name="_Toc536175461"/>
      <w:r w:rsidRPr="00F54306">
        <w:t>5. Specialist SEN provision</w:t>
      </w:r>
      <w:bookmarkEnd w:id="17"/>
    </w:p>
    <w:p w14:paraId="04413B04" w14:textId="77CD57EF" w:rsidR="00BA4BF8" w:rsidRPr="00F54306" w:rsidRDefault="00BA4BF8" w:rsidP="00BA4BF8">
      <w:r w:rsidRPr="00F54306">
        <w:t xml:space="preserve">We have a Teaching Team who </w:t>
      </w:r>
      <w:r w:rsidR="00F54306" w:rsidRPr="00F54306">
        <w:t>is</w:t>
      </w:r>
      <w:r w:rsidRPr="00F54306">
        <w:t xml:space="preserve"> very experienced and trained in supporting children</w:t>
      </w:r>
      <w:r w:rsidR="00F54306" w:rsidRPr="00F54306">
        <w:t xml:space="preserve">. We have </w:t>
      </w:r>
      <w:r w:rsidR="00843A39" w:rsidRPr="00F54306">
        <w:t xml:space="preserve">a </w:t>
      </w:r>
      <w:r w:rsidR="00843A39">
        <w:t>few</w:t>
      </w:r>
      <w:r w:rsidR="00CE0AB3">
        <w:t xml:space="preserve"> </w:t>
      </w:r>
      <w:r w:rsidR="00F54306" w:rsidRPr="00F54306">
        <w:t xml:space="preserve">specialist </w:t>
      </w:r>
      <w:proofErr w:type="gramStart"/>
      <w:r w:rsidR="00F54306" w:rsidRPr="00F54306">
        <w:t>teaching</w:t>
      </w:r>
      <w:proofErr w:type="gramEnd"/>
      <w:r w:rsidR="00F54306" w:rsidRPr="00F54306">
        <w:t xml:space="preserve"> group</w:t>
      </w:r>
      <w:r w:rsidR="00CE0AB3">
        <w:t>s</w:t>
      </w:r>
      <w:r w:rsidR="00F54306" w:rsidRPr="00F54306">
        <w:t xml:space="preserve"> to support numeracy and literacy skills. </w:t>
      </w:r>
    </w:p>
    <w:p w14:paraId="5581B1AA" w14:textId="77777777" w:rsidR="00BA4BF8" w:rsidRPr="00F54306" w:rsidRDefault="00F54306" w:rsidP="00BA4BF8">
      <w:r w:rsidRPr="00F54306">
        <w:t>Members of our</w:t>
      </w:r>
      <w:r w:rsidR="00BA4BF8" w:rsidRPr="00F54306">
        <w:t xml:space="preserve"> staff work with children to provide SEN provision and support.</w:t>
      </w:r>
    </w:p>
    <w:p w14:paraId="6B899CD9" w14:textId="77777777" w:rsidR="00BA4BF8" w:rsidRPr="00F54306" w:rsidRDefault="00BA4BF8" w:rsidP="00BA4BF8">
      <w:r w:rsidRPr="00F54306">
        <w:t>We are committed to whole school inclusion. For mo</w:t>
      </w:r>
      <w:r w:rsidR="00F54306" w:rsidRPr="00F54306">
        <w:t xml:space="preserve">re information on our provision, </w:t>
      </w:r>
      <w:r w:rsidR="00614DC7">
        <w:t>see section 7</w:t>
      </w:r>
      <w:r w:rsidRPr="00F54306">
        <w:t>.</w:t>
      </w:r>
    </w:p>
    <w:p w14:paraId="195325B9" w14:textId="77777777" w:rsidR="00F54306" w:rsidRDefault="00F54306" w:rsidP="00BA4BF8">
      <w:r w:rsidRPr="00F54306">
        <w:t>We have links with several age</w:t>
      </w:r>
      <w:r w:rsidR="00EE5B4D">
        <w:t>ncies and people who specialise</w:t>
      </w:r>
      <w:r w:rsidRPr="00F54306">
        <w:t xml:space="preserve"> in assessing children with difficulties and who can support them in depth.</w:t>
      </w:r>
    </w:p>
    <w:p w14:paraId="25DAEB79" w14:textId="77777777" w:rsidR="00BA4BF8" w:rsidRPr="006B7E11" w:rsidRDefault="006B7E11" w:rsidP="006B7E11">
      <w:pPr>
        <w:pStyle w:val="Heading2"/>
      </w:pPr>
      <w:bookmarkStart w:id="18" w:name="_Toc536175462"/>
      <w:r w:rsidRPr="006B7E11">
        <w:lastRenderedPageBreak/>
        <w:t>6</w:t>
      </w:r>
      <w:r w:rsidR="00BA4BF8" w:rsidRPr="006B7E11">
        <w:t>. Identification of pupils needs</w:t>
      </w:r>
      <w:bookmarkEnd w:id="18"/>
      <w:r w:rsidR="00BA4BF8" w:rsidRPr="006B7E11">
        <w:t xml:space="preserve"> </w:t>
      </w:r>
    </w:p>
    <w:p w14:paraId="5A883C73" w14:textId="77777777" w:rsidR="00BA4BF8" w:rsidRPr="00F54306" w:rsidRDefault="00BA4BF8" w:rsidP="006B7E11">
      <w:pPr>
        <w:pStyle w:val="Heading3"/>
      </w:pPr>
      <w:bookmarkStart w:id="19" w:name="_Toc536175463"/>
      <w:r w:rsidRPr="00F54306">
        <w:t>Identification</w:t>
      </w:r>
      <w:bookmarkEnd w:id="19"/>
      <w:r w:rsidRPr="00F54306">
        <w:t xml:space="preserve"> </w:t>
      </w:r>
    </w:p>
    <w:p w14:paraId="3783EA29" w14:textId="77777777" w:rsidR="00BA4BF8" w:rsidRPr="00F54306" w:rsidRDefault="00BA4BF8" w:rsidP="00BA4BF8">
      <w:r w:rsidRPr="00F54306">
        <w:t>See definition of Special Educational Needs at start of policy</w:t>
      </w:r>
      <w:r w:rsidR="006F3A7D">
        <w:t>.</w:t>
      </w:r>
    </w:p>
    <w:p w14:paraId="5ABAED53" w14:textId="77777777" w:rsidR="00BA4BF8" w:rsidRPr="00F54306" w:rsidRDefault="00BA4BF8" w:rsidP="006B7E11">
      <w:pPr>
        <w:pStyle w:val="Heading3"/>
      </w:pPr>
      <w:bookmarkStart w:id="20" w:name="_Toc536175464"/>
      <w:r w:rsidRPr="00F54306">
        <w:t>A graduated approach:</w:t>
      </w:r>
      <w:bookmarkEnd w:id="20"/>
      <w:r w:rsidRPr="00F54306">
        <w:t xml:space="preserve"> </w:t>
      </w:r>
    </w:p>
    <w:p w14:paraId="502F7F77" w14:textId="77777777" w:rsidR="00BA4BF8" w:rsidRPr="00CE0AB3" w:rsidRDefault="00BA4BF8" w:rsidP="00BA4BF8">
      <w:r w:rsidRPr="00CE0AB3">
        <w:t xml:space="preserve">Quality First Teaching </w:t>
      </w:r>
    </w:p>
    <w:p w14:paraId="4939CACD" w14:textId="77777777" w:rsidR="00BA4BF8" w:rsidRPr="00F54306" w:rsidRDefault="00BA4BF8" w:rsidP="00BA4BF8">
      <w:r w:rsidRPr="00F54306">
        <w:t xml:space="preserve">a) Any pupils who are falling significantly outside of the range of expected academic achievement in line with predicted performance indicators and grade boundaries will be monitored. </w:t>
      </w:r>
    </w:p>
    <w:p w14:paraId="4925FAC1" w14:textId="77777777" w:rsidR="00BA4BF8" w:rsidRPr="00F54306" w:rsidRDefault="00BA4BF8" w:rsidP="00BA4BF8">
      <w:r w:rsidRPr="00F54306">
        <w:t xml:space="preserve">b) Once a pupil has been identified as possibly having SEN they will be closely monitored and assessed by staff in order to gauge their level of learning and possible difficulties. </w:t>
      </w:r>
    </w:p>
    <w:p w14:paraId="5111A79D" w14:textId="77777777" w:rsidR="00BA4BF8" w:rsidRPr="00F54306" w:rsidRDefault="00BA4BF8" w:rsidP="00BA4BF8">
      <w:r w:rsidRPr="00F54306">
        <w:t xml:space="preserve">c) The child’s class teacher will take steps to provide differentiated learning opportunities that will aid the pupil’s academic progression and enable the teacher to better understand the provision and teaching style that needs to be applied. </w:t>
      </w:r>
    </w:p>
    <w:p w14:paraId="2D580249" w14:textId="77777777" w:rsidR="00BA4BF8" w:rsidRPr="00F54306" w:rsidRDefault="00BA4BF8" w:rsidP="00BA4BF8">
      <w:r w:rsidRPr="00F54306">
        <w:t xml:space="preserve">d) The SENCO will be consulted as needed for support and advice and may wish to observe the pupil in class. </w:t>
      </w:r>
    </w:p>
    <w:p w14:paraId="245C729A" w14:textId="77777777" w:rsidR="00BA4BF8" w:rsidRPr="00F54306" w:rsidRDefault="00BA4BF8" w:rsidP="00BA4BF8">
      <w:r w:rsidRPr="00F54306">
        <w:t xml:space="preserve">e) Through (b) and (d) it can be determined which level of provision the child will require. </w:t>
      </w:r>
    </w:p>
    <w:p w14:paraId="09A54DBF" w14:textId="77777777" w:rsidR="00BA4BF8" w:rsidRPr="00F54306" w:rsidRDefault="00BA4BF8" w:rsidP="00BA4BF8">
      <w:r w:rsidRPr="00F54306">
        <w:t xml:space="preserve">f) If a pupil has recently been removed from the SEN list they may also fall into this category as continued monitoring will be necessary. </w:t>
      </w:r>
    </w:p>
    <w:p w14:paraId="25A45D06" w14:textId="77777777" w:rsidR="00BA4BF8" w:rsidRPr="00F54306" w:rsidRDefault="00BA4BF8" w:rsidP="00BA4BF8">
      <w:r w:rsidRPr="00F54306">
        <w:t xml:space="preserve">g) Parents will be informed fully of every stage of their child’s development and the circumstances under which they are being monitored. They are encouraged to share information and knowledge with the school. </w:t>
      </w:r>
    </w:p>
    <w:p w14:paraId="2D917158" w14:textId="77777777" w:rsidR="00BA4BF8" w:rsidRPr="00F54306" w:rsidRDefault="00BA4BF8" w:rsidP="00BA4BF8">
      <w:r w:rsidRPr="00F54306">
        <w:t xml:space="preserve">h) The child is formally recorded by the school as being under observation due to concern by parent or </w:t>
      </w:r>
      <w:proofErr w:type="gramStart"/>
      <w:r w:rsidRPr="00F54306">
        <w:t>teacher</w:t>
      </w:r>
      <w:proofErr w:type="gramEnd"/>
      <w:r w:rsidRPr="00F54306">
        <w:t xml:space="preserve"> but this does not place the child on the school’s SEN list. Parents are given this information. It is recorded by the school as an aid to further progression and for future reference. </w:t>
      </w:r>
    </w:p>
    <w:p w14:paraId="3FB5FF5B" w14:textId="77777777" w:rsidR="00BA4BF8" w:rsidRPr="00F54306" w:rsidRDefault="00BA4BF8" w:rsidP="00BA4BF8">
      <w:proofErr w:type="spellStart"/>
      <w:r w:rsidRPr="00F54306">
        <w:t>i</w:t>
      </w:r>
      <w:proofErr w:type="spellEnd"/>
      <w:r w:rsidRPr="00F54306">
        <w:t xml:space="preserve">) </w:t>
      </w:r>
      <w:r w:rsidR="00EE5B4D">
        <w:t>P</w:t>
      </w:r>
      <w:r w:rsidRPr="00F54306">
        <w:t>rogress meetings</w:t>
      </w:r>
      <w:r w:rsidR="00EE5B4D">
        <w:t xml:space="preserve"> with parents and class teacher</w:t>
      </w:r>
      <w:r w:rsidRPr="00F54306">
        <w:t xml:space="preserve"> </w:t>
      </w:r>
      <w:r w:rsidR="00EE5B4D">
        <w:t xml:space="preserve">can be </w:t>
      </w:r>
      <w:r w:rsidRPr="00F54306">
        <w:t xml:space="preserve">used </w:t>
      </w:r>
      <w:r w:rsidR="00EE5B4D">
        <w:t xml:space="preserve">- if necessary or on request - </w:t>
      </w:r>
      <w:r w:rsidRPr="00F54306">
        <w:t xml:space="preserve">to monitor and assess the progress being made by the child. The frequency of these meetings is dependent on the individual child’s needs and progress being made. </w:t>
      </w:r>
    </w:p>
    <w:p w14:paraId="44121D5A" w14:textId="77777777" w:rsidR="001C4ADD" w:rsidRDefault="001C4ADD" w:rsidP="006B7E11">
      <w:pPr>
        <w:pStyle w:val="Heading3"/>
      </w:pPr>
    </w:p>
    <w:p w14:paraId="05FCD0A1" w14:textId="77777777" w:rsidR="001C4ADD" w:rsidRDefault="001C4ADD" w:rsidP="006B7E11">
      <w:pPr>
        <w:pStyle w:val="Heading3"/>
      </w:pPr>
    </w:p>
    <w:p w14:paraId="4EDC562D" w14:textId="77777777" w:rsidR="001C4ADD" w:rsidRDefault="001C4ADD" w:rsidP="006B7E11">
      <w:pPr>
        <w:pStyle w:val="Heading3"/>
      </w:pPr>
    </w:p>
    <w:p w14:paraId="75E2E432" w14:textId="77777777" w:rsidR="001C4ADD" w:rsidRDefault="001C4ADD" w:rsidP="006B7E11">
      <w:pPr>
        <w:pStyle w:val="Heading3"/>
      </w:pPr>
    </w:p>
    <w:p w14:paraId="1C5948EE" w14:textId="77777777" w:rsidR="001C4ADD" w:rsidRDefault="001C4ADD" w:rsidP="006B7E11">
      <w:pPr>
        <w:pStyle w:val="Heading3"/>
      </w:pPr>
    </w:p>
    <w:p w14:paraId="284F8231" w14:textId="77777777" w:rsidR="001C4ADD" w:rsidRDefault="001C4ADD" w:rsidP="001C4ADD"/>
    <w:p w14:paraId="0D426054" w14:textId="77777777" w:rsidR="001C4ADD" w:rsidRPr="001C4ADD" w:rsidRDefault="001C4ADD" w:rsidP="001C4ADD"/>
    <w:p w14:paraId="467637C7" w14:textId="77777777" w:rsidR="00BA4BF8" w:rsidRPr="00F54306" w:rsidRDefault="00BA4BF8" w:rsidP="006B7E11">
      <w:pPr>
        <w:pStyle w:val="Heading3"/>
      </w:pPr>
      <w:bookmarkStart w:id="21" w:name="_Toc536175465"/>
      <w:r w:rsidRPr="00F54306">
        <w:lastRenderedPageBreak/>
        <w:t>SEN Support</w:t>
      </w:r>
      <w:bookmarkEnd w:id="21"/>
      <w:r w:rsidRPr="00F54306">
        <w:t xml:space="preserve"> </w:t>
      </w:r>
    </w:p>
    <w:p w14:paraId="4046AF26" w14:textId="77777777" w:rsidR="00BA4BF8" w:rsidRPr="00F54306" w:rsidRDefault="00BA4BF8" w:rsidP="00BA4BF8">
      <w:r w:rsidRPr="00F54306">
        <w:t>Where it is determined that a pupil does have SEN, parents will be formally advised of this and the decision will be added to the pupil’s school</w:t>
      </w:r>
      <w:r w:rsidR="00EE5B4D">
        <w:t xml:space="preserve"> record</w:t>
      </w:r>
      <w:r w:rsidRPr="00F54306">
        <w:t xml:space="preserve">. The aim of formally identifying a pupil with SEN is to help </w:t>
      </w:r>
      <w:r w:rsidR="00EE5B4D">
        <w:t xml:space="preserve">the </w:t>
      </w:r>
      <w:r w:rsidRPr="00F54306">
        <w:t xml:space="preserve">school </w:t>
      </w:r>
      <w:r w:rsidR="00EE5B4D">
        <w:t xml:space="preserve">to </w:t>
      </w:r>
      <w:r w:rsidRPr="00F54306">
        <w:t xml:space="preserve">ensure that effective provision is put in place and so remove barriers to learning. The support provided consists of a four – part process: </w:t>
      </w:r>
    </w:p>
    <w:p w14:paraId="72BA272F" w14:textId="77777777" w:rsidR="00BA4BF8" w:rsidRPr="00F54306" w:rsidRDefault="00BA4BF8" w:rsidP="00BA4BF8">
      <w:pPr>
        <w:pStyle w:val="ListParagraph"/>
        <w:numPr>
          <w:ilvl w:val="1"/>
          <w:numId w:val="12"/>
        </w:numPr>
      </w:pPr>
      <w:r w:rsidRPr="00F54306">
        <w:t xml:space="preserve">Assess </w:t>
      </w:r>
    </w:p>
    <w:p w14:paraId="6A7E22DE" w14:textId="77777777" w:rsidR="00BA4BF8" w:rsidRPr="00F54306" w:rsidRDefault="00BA4BF8" w:rsidP="00BA4BF8">
      <w:pPr>
        <w:pStyle w:val="ListParagraph"/>
        <w:numPr>
          <w:ilvl w:val="1"/>
          <w:numId w:val="12"/>
        </w:numPr>
      </w:pPr>
      <w:r w:rsidRPr="00F54306">
        <w:t xml:space="preserve">Plan </w:t>
      </w:r>
    </w:p>
    <w:p w14:paraId="040C94F7" w14:textId="77777777" w:rsidR="00BA4BF8" w:rsidRPr="00F54306" w:rsidRDefault="00BA4BF8" w:rsidP="00BA4BF8">
      <w:pPr>
        <w:pStyle w:val="ListParagraph"/>
        <w:numPr>
          <w:ilvl w:val="1"/>
          <w:numId w:val="12"/>
        </w:numPr>
      </w:pPr>
      <w:r w:rsidRPr="00F54306">
        <w:t xml:space="preserve">Do </w:t>
      </w:r>
    </w:p>
    <w:p w14:paraId="71BB73EF" w14:textId="77777777" w:rsidR="00BA4BF8" w:rsidRPr="00F54306" w:rsidRDefault="00BA4BF8" w:rsidP="00BA4BF8">
      <w:pPr>
        <w:pStyle w:val="ListParagraph"/>
        <w:numPr>
          <w:ilvl w:val="1"/>
          <w:numId w:val="12"/>
        </w:numPr>
      </w:pPr>
      <w:r w:rsidRPr="00F54306">
        <w:t xml:space="preserve">Review </w:t>
      </w:r>
    </w:p>
    <w:p w14:paraId="3F5B9E79" w14:textId="77777777" w:rsidR="00BA4BF8" w:rsidRPr="00F54306" w:rsidRDefault="00BA4BF8" w:rsidP="00BA4BF8">
      <w:r w:rsidRPr="00F54306">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14:paraId="38DB4B2B" w14:textId="77777777" w:rsidR="00FB3557" w:rsidRPr="00F54306" w:rsidRDefault="00FB3557" w:rsidP="006B7E11">
      <w:pPr>
        <w:pStyle w:val="Heading3"/>
      </w:pPr>
      <w:bookmarkStart w:id="22" w:name="_Toc536175466"/>
      <w:r w:rsidRPr="00F54306">
        <w:t>Assess</w:t>
      </w:r>
      <w:bookmarkEnd w:id="22"/>
    </w:p>
    <w:p w14:paraId="4FDF87D6" w14:textId="77777777" w:rsidR="00FB3557" w:rsidRPr="00F54306" w:rsidRDefault="00FB3557" w:rsidP="00FB3557">
      <w:r w:rsidRPr="00F54306">
        <w:t>This invol</w:t>
      </w:r>
      <w:r w:rsidR="00EE5B4D">
        <w:t>ves clearly analysing our pupil</w:t>
      </w:r>
      <w:r w:rsidRPr="00F54306">
        <w:t>s</w:t>
      </w:r>
      <w:r w:rsidR="00EE5B4D">
        <w:t>’</w:t>
      </w:r>
      <w:r w:rsidRPr="00F54306">
        <w:t xml:space="preserve">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p>
    <w:p w14:paraId="4D6B0711" w14:textId="77777777" w:rsidR="00FB3557" w:rsidRPr="00F54306" w:rsidRDefault="00FB3557" w:rsidP="00FB3557">
      <w:r w:rsidRPr="00F54306">
        <w:t xml:space="preserve">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w:t>
      </w:r>
      <w:proofErr w:type="gramStart"/>
      <w:r w:rsidRPr="00F54306">
        <w:t>involved</w:t>
      </w:r>
      <w:proofErr w:type="gramEnd"/>
      <w:r w:rsidRPr="00F54306">
        <w:t xml:space="preserve"> they may be contacted, if this is felt to be appropriate, following discussion and agreement from parents.</w:t>
      </w:r>
    </w:p>
    <w:p w14:paraId="1DFAE75A" w14:textId="77777777" w:rsidR="00FB3557" w:rsidRPr="00F54306" w:rsidRDefault="00FB3557" w:rsidP="006B7E11">
      <w:pPr>
        <w:pStyle w:val="Heading3"/>
      </w:pPr>
      <w:bookmarkStart w:id="23" w:name="_Toc536175467"/>
      <w:r w:rsidRPr="00F54306">
        <w:t>Plan</w:t>
      </w:r>
      <w:bookmarkEnd w:id="23"/>
    </w:p>
    <w:p w14:paraId="3D8A28CF" w14:textId="77777777" w:rsidR="00FB3557" w:rsidRPr="00F54306" w:rsidRDefault="00FB3557" w:rsidP="00FB3557">
      <w:r w:rsidRPr="00F54306">
        <w:t>Planning will involve consultation between the teacher, SENCO and parents to agree the adjustments, interventions and support that are required; the impact on progress, development and</w:t>
      </w:r>
      <w:r w:rsidR="00EE5B4D">
        <w:t>/</w:t>
      </w:r>
      <w:r w:rsidRPr="00F54306">
        <w:t>or behaviour that is expected and a clear date for review. Parental involvement may be sought, where appropriate, to reinforce or contribute to progress at home.</w:t>
      </w:r>
    </w:p>
    <w:p w14:paraId="784C611E" w14:textId="77777777" w:rsidR="00FB3557" w:rsidRPr="00F54306" w:rsidRDefault="00FB3557" w:rsidP="00FB3557">
      <w:r w:rsidRPr="00F54306">
        <w:t>All those working with the pupil, including support staff</w:t>
      </w:r>
      <w:r w:rsidR="00EE5B4D">
        <w:t>,</w:t>
      </w:r>
      <w:r w:rsidRPr="00F54306">
        <w:t xml:space="preserve"> will be informed of their individual needs, the support that is being provided, any particular teaching strategies/approaches that are being employed and the outcomes that are being sought.</w:t>
      </w:r>
    </w:p>
    <w:p w14:paraId="2536A686" w14:textId="77777777" w:rsidR="00FB3557" w:rsidRPr="00EE5B4D" w:rsidRDefault="00FB3557" w:rsidP="006B7E11">
      <w:pPr>
        <w:pStyle w:val="Heading3"/>
        <w:rPr>
          <w:i/>
        </w:rPr>
      </w:pPr>
      <w:bookmarkStart w:id="24" w:name="_Toc536175468"/>
      <w:r w:rsidRPr="00F54306">
        <w:t>Do</w:t>
      </w:r>
      <w:bookmarkEnd w:id="24"/>
      <w:r w:rsidR="00EE5B4D">
        <w:t xml:space="preserve"> </w:t>
      </w:r>
    </w:p>
    <w:p w14:paraId="3C9F2870" w14:textId="77777777" w:rsidR="00FB3557" w:rsidRPr="00F54306" w:rsidRDefault="00FB3557" w:rsidP="00FB3557">
      <w:r w:rsidRPr="00F54306">
        <w:t>The class teacher</w:t>
      </w:r>
      <w:r w:rsidR="00EE5B4D">
        <w:t>s remain</w:t>
      </w:r>
      <w:r w:rsidRPr="00F54306">
        <w:t xml:space="preserve"> responsible for working with the child on a day-to-day basis. They will retain responsibility even where the interventions may involve group or one-to-one teaching away from the main class /subject teacher. They will work closely with teaching assistants and /or relevant specialist staff to plan and assess the impact of support and interventions and links with classroom teaching. Support</w:t>
      </w:r>
      <w:r w:rsidR="00EE5B4D">
        <w:t>,</w:t>
      </w:r>
      <w:r w:rsidRPr="00F54306">
        <w:t xml:space="preserve"> with further assessment of the pupil’s strengths and weaknesses, problem solving and advising of the implementation of effective support will be provided by the SENCO.</w:t>
      </w:r>
    </w:p>
    <w:p w14:paraId="40DF2EA6" w14:textId="77777777" w:rsidR="00FB3557" w:rsidRPr="00F54306" w:rsidRDefault="00FB3557" w:rsidP="006B7E11">
      <w:pPr>
        <w:pStyle w:val="Heading3"/>
      </w:pPr>
      <w:bookmarkStart w:id="25" w:name="_Toc536175469"/>
      <w:r w:rsidRPr="00F54306">
        <w:lastRenderedPageBreak/>
        <w:t>Review</w:t>
      </w:r>
      <w:bookmarkEnd w:id="25"/>
    </w:p>
    <w:p w14:paraId="4D0D679A" w14:textId="77777777" w:rsidR="00FB3557" w:rsidRPr="00F54306" w:rsidRDefault="00FB3557" w:rsidP="00B264AD">
      <w:pPr>
        <w:jc w:val="both"/>
      </w:pPr>
      <w:r w:rsidRPr="00F54306">
        <w:t>Reviews will be undertaken in line with agreed dates. The review process will evaluate the impact and quality of the support and interventions. It will also take account of the views of the pupil and their parents. The class teacher, in conjunction with the SENCO will revise the support and outcomes based on the pupil’s progress and development making any necessary amendments going forward, in consultation with parents and the pupil.</w:t>
      </w:r>
    </w:p>
    <w:p w14:paraId="164C5BDC" w14:textId="77777777" w:rsidR="00BA4BF8" w:rsidRPr="00F54306" w:rsidRDefault="00FB3557" w:rsidP="00FB3557">
      <w:r w:rsidRPr="00F54306">
        <w:t>Parents will be provided with clear information about the impact of support to enable them to be involved in planning the next steps.</w:t>
      </w:r>
    </w:p>
    <w:p w14:paraId="0A6CC365" w14:textId="77777777" w:rsidR="00FB3557" w:rsidRPr="00F54306" w:rsidRDefault="00CE0AB3" w:rsidP="00B264AD">
      <w:pPr>
        <w:jc w:val="both"/>
      </w:pPr>
      <w:r>
        <w:t>ILPs (Individual Learning Plans) are usually put in place for a child in the “Assess / Plan / Do / Review” stage</w:t>
      </w:r>
      <w:r w:rsidR="00B264AD">
        <w:t xml:space="preserve"> by the class teacher</w:t>
      </w:r>
      <w:r>
        <w:t xml:space="preserve">. </w:t>
      </w:r>
      <w:r w:rsidR="00B264AD">
        <w:t>The voice of the pupil and of the parents or carers must be included when drafting a support plan. ILPs should be reviewed termly by the class teacher.</w:t>
      </w:r>
    </w:p>
    <w:p w14:paraId="09909D36" w14:textId="77777777" w:rsidR="009B79F6" w:rsidRPr="00F54306" w:rsidRDefault="009B79F6" w:rsidP="006B7E11">
      <w:pPr>
        <w:pStyle w:val="Heading3"/>
      </w:pPr>
      <w:bookmarkStart w:id="26" w:name="_Toc536175470"/>
      <w:r w:rsidRPr="00F54306">
        <w:t>Referral for an Education, Health and Care Plan</w:t>
      </w:r>
      <w:bookmarkEnd w:id="26"/>
      <w:r w:rsidRPr="00F54306">
        <w:t xml:space="preserve"> </w:t>
      </w:r>
    </w:p>
    <w:p w14:paraId="0BEBD7D8" w14:textId="77777777" w:rsidR="00FB3557" w:rsidRPr="00F54306" w:rsidRDefault="009B79F6" w:rsidP="00B264AD">
      <w:pPr>
        <w:jc w:val="both"/>
      </w:pPr>
      <w:r w:rsidRPr="00F54306">
        <w:t xml:space="preserve">If a child has lifelong or significant </w:t>
      </w:r>
      <w:r w:rsidR="00B264AD" w:rsidRPr="00F54306">
        <w:t>difficulties,</w:t>
      </w:r>
      <w:r w:rsidRPr="00F54306">
        <w:t xml:space="preserve">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w:t>
      </w:r>
    </w:p>
    <w:p w14:paraId="71C427EC" w14:textId="77777777" w:rsidR="009B79F6" w:rsidRPr="00F54306" w:rsidRDefault="009B79F6" w:rsidP="009B79F6">
      <w:pPr>
        <w:pStyle w:val="Default"/>
        <w:rPr>
          <w:rFonts w:asciiTheme="minorHAnsi" w:hAnsiTheme="minorHAnsi"/>
          <w:sz w:val="22"/>
          <w:szCs w:val="22"/>
        </w:rPr>
      </w:pPr>
      <w:r w:rsidRPr="00F54306">
        <w:rPr>
          <w:rFonts w:asciiTheme="minorHAnsi" w:hAnsiTheme="minorHAnsi"/>
          <w:sz w:val="22"/>
          <w:szCs w:val="22"/>
        </w:rPr>
        <w:t xml:space="preserve">The decision to make a referral for a statement will be taken at a progress review. </w:t>
      </w:r>
    </w:p>
    <w:p w14:paraId="0D3C7A41" w14:textId="77777777" w:rsidR="009B79F6" w:rsidRPr="00F54306" w:rsidRDefault="009B79F6" w:rsidP="009B79F6">
      <w:pPr>
        <w:pStyle w:val="Default"/>
        <w:rPr>
          <w:rFonts w:asciiTheme="minorHAnsi" w:hAnsiTheme="minorHAnsi"/>
          <w:sz w:val="22"/>
          <w:szCs w:val="22"/>
        </w:rPr>
      </w:pPr>
      <w:r w:rsidRPr="00F54306">
        <w:rPr>
          <w:rFonts w:asciiTheme="minorHAnsi" w:hAnsiTheme="minorHAnsi"/>
          <w:sz w:val="22"/>
          <w:szCs w:val="22"/>
        </w:rPr>
        <w:t xml:space="preserve">The application for an Education, Health and Care Plans will combine information from a variety of sources including: </w:t>
      </w:r>
    </w:p>
    <w:p w14:paraId="642ACA48" w14:textId="77777777" w:rsidR="009B79F6" w:rsidRPr="00F54306" w:rsidRDefault="009B79F6" w:rsidP="009B79F6">
      <w:pPr>
        <w:pStyle w:val="Default"/>
        <w:spacing w:after="25"/>
        <w:ind w:left="1080"/>
        <w:rPr>
          <w:rFonts w:asciiTheme="minorHAnsi" w:hAnsiTheme="minorHAnsi"/>
          <w:sz w:val="22"/>
          <w:szCs w:val="22"/>
        </w:rPr>
      </w:pPr>
      <w:r w:rsidRPr="00F54306">
        <w:rPr>
          <w:rFonts w:asciiTheme="minorHAnsi" w:hAnsiTheme="minorHAnsi"/>
          <w:sz w:val="22"/>
          <w:szCs w:val="22"/>
        </w:rPr>
        <w:t xml:space="preserve">Parents </w:t>
      </w:r>
    </w:p>
    <w:p w14:paraId="589F0E9C" w14:textId="77777777" w:rsidR="009B79F6" w:rsidRPr="00F54306" w:rsidRDefault="009B79F6" w:rsidP="009B79F6">
      <w:pPr>
        <w:pStyle w:val="Default"/>
        <w:spacing w:after="25"/>
        <w:ind w:left="1080"/>
        <w:rPr>
          <w:rFonts w:asciiTheme="minorHAnsi" w:hAnsiTheme="minorHAnsi"/>
          <w:sz w:val="22"/>
          <w:szCs w:val="22"/>
        </w:rPr>
      </w:pPr>
      <w:r w:rsidRPr="00F54306">
        <w:rPr>
          <w:rFonts w:asciiTheme="minorHAnsi" w:hAnsiTheme="minorHAnsi"/>
          <w:sz w:val="22"/>
          <w:szCs w:val="22"/>
        </w:rPr>
        <w:t xml:space="preserve">Teachers </w:t>
      </w:r>
    </w:p>
    <w:p w14:paraId="69006A6F" w14:textId="77777777" w:rsidR="009B79F6" w:rsidRPr="00F54306" w:rsidRDefault="009B79F6" w:rsidP="009B79F6">
      <w:pPr>
        <w:pStyle w:val="Default"/>
        <w:spacing w:after="25"/>
        <w:ind w:left="1080"/>
        <w:rPr>
          <w:rFonts w:asciiTheme="minorHAnsi" w:hAnsiTheme="minorHAnsi"/>
          <w:sz w:val="22"/>
          <w:szCs w:val="22"/>
        </w:rPr>
      </w:pPr>
      <w:r w:rsidRPr="00F54306">
        <w:rPr>
          <w:rFonts w:asciiTheme="minorHAnsi" w:hAnsiTheme="minorHAnsi"/>
          <w:sz w:val="22"/>
          <w:szCs w:val="22"/>
        </w:rPr>
        <w:t xml:space="preserve">SENCO </w:t>
      </w:r>
    </w:p>
    <w:p w14:paraId="50001684" w14:textId="77777777" w:rsidR="009B79F6" w:rsidRPr="00F54306" w:rsidRDefault="009B79F6" w:rsidP="009B79F6">
      <w:pPr>
        <w:pStyle w:val="Default"/>
        <w:spacing w:after="25"/>
        <w:ind w:left="1080"/>
        <w:rPr>
          <w:rFonts w:asciiTheme="minorHAnsi" w:hAnsiTheme="minorHAnsi"/>
          <w:sz w:val="22"/>
          <w:szCs w:val="22"/>
        </w:rPr>
      </w:pPr>
      <w:r w:rsidRPr="00F54306">
        <w:rPr>
          <w:rFonts w:asciiTheme="minorHAnsi" w:hAnsiTheme="minorHAnsi"/>
          <w:sz w:val="22"/>
          <w:szCs w:val="22"/>
        </w:rPr>
        <w:t xml:space="preserve">Social Care </w:t>
      </w:r>
    </w:p>
    <w:p w14:paraId="2E6C98E6" w14:textId="77777777" w:rsidR="009B79F6" w:rsidRPr="00F54306" w:rsidRDefault="009B79F6" w:rsidP="009B79F6">
      <w:pPr>
        <w:pStyle w:val="Default"/>
        <w:ind w:left="1080"/>
        <w:rPr>
          <w:rFonts w:asciiTheme="minorHAnsi" w:hAnsiTheme="minorHAnsi"/>
          <w:sz w:val="22"/>
          <w:szCs w:val="22"/>
        </w:rPr>
      </w:pPr>
      <w:r w:rsidRPr="00F54306">
        <w:rPr>
          <w:rFonts w:asciiTheme="minorHAnsi" w:hAnsiTheme="minorHAnsi"/>
          <w:sz w:val="22"/>
          <w:szCs w:val="22"/>
        </w:rPr>
        <w:t xml:space="preserve">Health Professionals </w:t>
      </w:r>
    </w:p>
    <w:p w14:paraId="17328C52" w14:textId="77777777" w:rsidR="009B79F6" w:rsidRPr="00F54306" w:rsidRDefault="009B79F6" w:rsidP="009B79F6">
      <w:pPr>
        <w:pStyle w:val="Default"/>
        <w:rPr>
          <w:rFonts w:asciiTheme="minorHAnsi" w:hAnsiTheme="minorHAnsi"/>
          <w:sz w:val="22"/>
          <w:szCs w:val="22"/>
        </w:rPr>
      </w:pPr>
    </w:p>
    <w:p w14:paraId="093DD453" w14:textId="77777777" w:rsidR="009B79F6" w:rsidRPr="00F54306" w:rsidRDefault="009B79F6" w:rsidP="009B79F6">
      <w:r w:rsidRPr="00F54306">
        <w:t>Information will be gathered relating to the current provision provided, action points that have been taken, and the preliminary outcomes of targets set. A decision will be made by a group of people from education, health and social care about whether or the child is eligible for an EHC Plan. Parents have the right to appeal against a decision not to initiate a statutory assessment leading to an EHC Plan.</w:t>
      </w:r>
    </w:p>
    <w:p w14:paraId="24071FEA" w14:textId="77777777" w:rsidR="0011309C" w:rsidRDefault="0011309C" w:rsidP="0011309C">
      <w:pPr>
        <w:jc w:val="center"/>
      </w:pPr>
      <w:r>
        <w:t>Further information about EHC Plans can found via the SEND Local Offer:</w:t>
      </w:r>
    </w:p>
    <w:p w14:paraId="40600A7B" w14:textId="77777777" w:rsidR="00B264AD" w:rsidRPr="00B264AD" w:rsidRDefault="00843A39" w:rsidP="00B264AD">
      <w:pPr>
        <w:jc w:val="center"/>
        <w:rPr>
          <w:sz w:val="20"/>
        </w:rPr>
      </w:pPr>
      <w:hyperlink r:id="rId13" w:history="1">
        <w:r w:rsidR="00B264AD" w:rsidRPr="00B264AD">
          <w:rPr>
            <w:rStyle w:val="Hyperlink"/>
            <w:sz w:val="20"/>
          </w:rPr>
          <w:t>https://www.afcinfo.org.uk/local_offer</w:t>
        </w:r>
      </w:hyperlink>
      <w:r w:rsidR="00B264AD" w:rsidRPr="00B264AD">
        <w:rPr>
          <w:sz w:val="20"/>
        </w:rPr>
        <w:t xml:space="preserve"> </w:t>
      </w:r>
      <w:r w:rsidR="00B264AD" w:rsidRPr="00B264AD">
        <w:rPr>
          <w:sz w:val="20"/>
        </w:rPr>
        <w:br/>
      </w:r>
      <w:hyperlink r:id="rId14" w:history="1">
        <w:r w:rsidR="00B264AD" w:rsidRPr="00B264AD">
          <w:rPr>
            <w:rStyle w:val="Hyperlink"/>
            <w:sz w:val="20"/>
          </w:rPr>
          <w:t>https://www.sutton.gov.uk/info/200611/suttons_local_offer</w:t>
        </w:r>
      </w:hyperlink>
    </w:p>
    <w:p w14:paraId="3F7EEC8C" w14:textId="77777777" w:rsidR="00B264AD" w:rsidRDefault="00B264AD" w:rsidP="0011309C">
      <w:pPr>
        <w:rPr>
          <w:b/>
          <w:i/>
          <w:sz w:val="20"/>
        </w:rPr>
      </w:pPr>
    </w:p>
    <w:p w14:paraId="034584DD" w14:textId="77777777" w:rsidR="00B264AD" w:rsidRDefault="00B264AD" w:rsidP="0011309C">
      <w:pPr>
        <w:rPr>
          <w:b/>
          <w:i/>
          <w:sz w:val="20"/>
        </w:rPr>
      </w:pPr>
    </w:p>
    <w:p w14:paraId="1D06C923" w14:textId="77777777" w:rsidR="00B264AD" w:rsidRDefault="00B264AD" w:rsidP="0011309C">
      <w:pPr>
        <w:rPr>
          <w:b/>
          <w:i/>
          <w:sz w:val="20"/>
        </w:rPr>
      </w:pPr>
    </w:p>
    <w:p w14:paraId="285EF5B2" w14:textId="77777777" w:rsidR="00B264AD" w:rsidRDefault="00B264AD" w:rsidP="0011309C">
      <w:pPr>
        <w:rPr>
          <w:b/>
          <w:i/>
          <w:sz w:val="20"/>
        </w:rPr>
      </w:pPr>
    </w:p>
    <w:p w14:paraId="5E047E10" w14:textId="77777777" w:rsidR="00B264AD" w:rsidRDefault="00B264AD" w:rsidP="0011309C">
      <w:pPr>
        <w:rPr>
          <w:b/>
          <w:i/>
          <w:sz w:val="20"/>
        </w:rPr>
      </w:pPr>
    </w:p>
    <w:p w14:paraId="6D6501D4" w14:textId="77777777" w:rsidR="00B264AD" w:rsidRDefault="00B264AD" w:rsidP="0011309C">
      <w:pPr>
        <w:rPr>
          <w:b/>
          <w:i/>
          <w:sz w:val="20"/>
        </w:rPr>
      </w:pPr>
    </w:p>
    <w:p w14:paraId="57040FEF" w14:textId="77777777" w:rsidR="0011309C" w:rsidRPr="00162FE7" w:rsidRDefault="0011309C" w:rsidP="0011309C">
      <w:pPr>
        <w:rPr>
          <w:b/>
          <w:i/>
          <w:sz w:val="20"/>
        </w:rPr>
      </w:pPr>
      <w:r w:rsidRPr="00162FE7">
        <w:rPr>
          <w:b/>
          <w:i/>
          <w:sz w:val="20"/>
        </w:rPr>
        <w:lastRenderedPageBreak/>
        <w:t>Education, Health and Care Plans [EHC Plan]</w:t>
      </w:r>
    </w:p>
    <w:p w14:paraId="51E42FA5" w14:textId="77777777" w:rsidR="0011309C" w:rsidRPr="00162FE7" w:rsidRDefault="0011309C" w:rsidP="0011309C">
      <w:pPr>
        <w:ind w:left="-284"/>
        <w:rPr>
          <w:i/>
          <w:sz w:val="20"/>
        </w:rPr>
      </w:pPr>
      <w:r w:rsidRPr="00162FE7">
        <w:rPr>
          <w:i/>
          <w:sz w:val="20"/>
        </w:rPr>
        <w:t>a. Following Statutory Assessment, an EHC Plan will be provided by Nottinghamshire County Council, if it is decided that the child’s needs are not being met by the support that is ordinarily available. The school and the child’s parents will be involved developing and producing the plan.</w:t>
      </w:r>
    </w:p>
    <w:p w14:paraId="3A04B564" w14:textId="77777777" w:rsidR="0011309C" w:rsidRPr="00162FE7" w:rsidRDefault="0011309C" w:rsidP="0011309C">
      <w:pPr>
        <w:ind w:left="-284"/>
        <w:rPr>
          <w:i/>
          <w:sz w:val="20"/>
        </w:rPr>
      </w:pPr>
      <w:r w:rsidRPr="00162FE7">
        <w:rPr>
          <w:i/>
          <w:sz w:val="20"/>
        </w:rPr>
        <w:t xml:space="preserve">b. Parents have the right to appeal against the content of the EHC Plan. They may also appeal against the school named in the Plan if it differs from their preferred choice. </w:t>
      </w:r>
    </w:p>
    <w:p w14:paraId="61AF9F1C" w14:textId="77777777" w:rsidR="009B79F6" w:rsidRPr="006B7E11" w:rsidRDefault="0011309C" w:rsidP="0011309C">
      <w:pPr>
        <w:ind w:left="-284"/>
        <w:rPr>
          <w:i/>
        </w:rPr>
      </w:pPr>
      <w:r w:rsidRPr="00162FE7">
        <w:rPr>
          <w:i/>
          <w:sz w:val="20"/>
        </w:rPr>
        <w:t>c. Once the EHC Plan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r w:rsidRPr="00162FE7">
        <w:rPr>
          <w:i/>
          <w:sz w:val="20"/>
        </w:rPr>
        <w:cr/>
      </w:r>
    </w:p>
    <w:p w14:paraId="2977D096" w14:textId="77777777" w:rsidR="0011309C" w:rsidRPr="006B7E11" w:rsidRDefault="006B7E11" w:rsidP="006B7E11">
      <w:pPr>
        <w:pStyle w:val="Heading2"/>
      </w:pPr>
      <w:bookmarkStart w:id="27" w:name="_Toc536175471"/>
      <w:r>
        <w:t>7</w:t>
      </w:r>
      <w:r w:rsidR="0011309C" w:rsidRPr="006B7E11">
        <w:t>. Access to the curriculum, information and associated services</w:t>
      </w:r>
      <w:bookmarkEnd w:id="27"/>
    </w:p>
    <w:p w14:paraId="7489D50B" w14:textId="3F68BB98" w:rsidR="0011309C" w:rsidRPr="006B7E11" w:rsidRDefault="0011309C" w:rsidP="0011309C">
      <w:pPr>
        <w:spacing w:after="0"/>
        <w:ind w:left="-284"/>
      </w:pPr>
      <w:r w:rsidRPr="006B7E11">
        <w:t xml:space="preserve">Pupils with SEN will be given access to the curriculum through the specialist SEN provision provided by the school as is necessary, as far as possible, in line with the wishes of their parents and the needs of the individual. Every effort will be made to educate pupils with SEN alongside their peers in a mainstream classroom setting. Where this is not possible, the SENCO will consult with the child’s parents for other flexible arrangements to be made. </w:t>
      </w:r>
      <w:r w:rsidR="00843A39">
        <w:t>This may include additional costs to the parents or recommendations of appropriate settings for the child’s needs.</w:t>
      </w:r>
    </w:p>
    <w:p w14:paraId="66BEFCEE" w14:textId="77777777" w:rsidR="0011309C" w:rsidRPr="006B7E11" w:rsidRDefault="0011309C" w:rsidP="0011309C">
      <w:pPr>
        <w:spacing w:after="0"/>
        <w:ind w:left="-284"/>
      </w:pPr>
    </w:p>
    <w:p w14:paraId="47FA3311" w14:textId="77777777" w:rsidR="0011309C" w:rsidRPr="006B7E11" w:rsidRDefault="0011309C" w:rsidP="0011309C">
      <w:pPr>
        <w:spacing w:after="0"/>
        <w:ind w:left="-284"/>
      </w:pPr>
      <w:r w:rsidRPr="006B7E11">
        <w:t>Our School Curriculum is reviewed regularly ensuring that all children have access to a broad and balanced curriculum.</w:t>
      </w:r>
    </w:p>
    <w:p w14:paraId="6485EFA3" w14:textId="77777777" w:rsidR="0011309C" w:rsidRPr="006B7E11" w:rsidRDefault="0011309C" w:rsidP="0011309C">
      <w:pPr>
        <w:spacing w:after="0"/>
        <w:ind w:left="-284"/>
      </w:pPr>
    </w:p>
    <w:p w14:paraId="01471F9A" w14:textId="77777777" w:rsidR="0011309C" w:rsidRPr="006B7E11" w:rsidRDefault="0011309C" w:rsidP="006B7E11">
      <w:pPr>
        <w:pStyle w:val="Heading3"/>
      </w:pPr>
      <w:bookmarkStart w:id="28" w:name="_Toc536175472"/>
      <w:r w:rsidRPr="006B7E11">
        <w:t>School Provision Map</w:t>
      </w:r>
      <w:bookmarkEnd w:id="28"/>
    </w:p>
    <w:p w14:paraId="20941331" w14:textId="77777777" w:rsidR="0011309C" w:rsidRPr="006B7E11" w:rsidRDefault="0011309C" w:rsidP="0011309C">
      <w:pPr>
        <w:spacing w:after="0"/>
        <w:ind w:left="-284"/>
      </w:pPr>
      <w:r w:rsidRPr="006B7E11">
        <w:t>As a school we:</w:t>
      </w:r>
    </w:p>
    <w:p w14:paraId="6BB0F3C6" w14:textId="77777777" w:rsidR="0011309C" w:rsidRPr="006B7E11" w:rsidRDefault="0011309C" w:rsidP="0011309C">
      <w:pPr>
        <w:pStyle w:val="ListParagraph"/>
        <w:numPr>
          <w:ilvl w:val="0"/>
          <w:numId w:val="14"/>
        </w:numPr>
        <w:spacing w:after="0"/>
      </w:pPr>
      <w:r w:rsidRPr="006B7E11">
        <w:t>Ensure that staff are fully informed of the special educational needs of any pupils in their charge including sharing progress reports, medical reports, teacher feedback and parental information.</w:t>
      </w:r>
    </w:p>
    <w:p w14:paraId="7E84E860" w14:textId="77777777" w:rsidR="0011309C" w:rsidRPr="006B7E11" w:rsidRDefault="0011309C" w:rsidP="0011309C">
      <w:pPr>
        <w:pStyle w:val="ListParagraph"/>
        <w:numPr>
          <w:ilvl w:val="0"/>
          <w:numId w:val="14"/>
        </w:numPr>
        <w:spacing w:after="0"/>
      </w:pPr>
      <w:r w:rsidRPr="006B7E11">
        <w:t xml:space="preserve">Provide training and learning opportunities for staff </w:t>
      </w:r>
      <w:proofErr w:type="gramStart"/>
      <w:r w:rsidR="00EE5B4D">
        <w:t>on the subject of SEN</w:t>
      </w:r>
      <w:proofErr w:type="gramEnd"/>
      <w:r w:rsidR="00EE5B4D">
        <w:t xml:space="preserve"> and </w:t>
      </w:r>
      <w:r w:rsidRPr="006B7E11">
        <w:t xml:space="preserve">SEN teaching. School staff should be up to date with teaching methods which will aid the progress of </w:t>
      </w:r>
      <w:r w:rsidR="00B264AD" w:rsidRPr="006B7E11">
        <w:t>all pupils</w:t>
      </w:r>
      <w:r w:rsidRPr="006B7E11">
        <w:t xml:space="preserve"> including those with SEN</w:t>
      </w:r>
    </w:p>
    <w:p w14:paraId="4BD3B39E" w14:textId="77777777" w:rsidR="0011309C" w:rsidRPr="006B7E11" w:rsidRDefault="0011309C" w:rsidP="0011309C">
      <w:pPr>
        <w:pStyle w:val="ListParagraph"/>
        <w:numPr>
          <w:ilvl w:val="0"/>
          <w:numId w:val="14"/>
        </w:numPr>
        <w:spacing w:after="0"/>
      </w:pPr>
      <w:r w:rsidRPr="006B7E11">
        <w:t>Make use of all class facilities and space</w:t>
      </w:r>
    </w:p>
    <w:p w14:paraId="139EA146" w14:textId="77777777" w:rsidR="0011309C" w:rsidRPr="006B7E11" w:rsidRDefault="0011309C" w:rsidP="0011309C">
      <w:pPr>
        <w:pStyle w:val="ListParagraph"/>
        <w:numPr>
          <w:ilvl w:val="0"/>
          <w:numId w:val="14"/>
        </w:numPr>
        <w:spacing w:after="0"/>
      </w:pPr>
      <w:r w:rsidRPr="006B7E11">
        <w:t xml:space="preserve">Use in-class provisions and support effectively to ensure that the curriculum is differentiated where necessary. </w:t>
      </w:r>
    </w:p>
    <w:p w14:paraId="479DAAFC" w14:textId="77777777" w:rsidR="0011309C" w:rsidRDefault="0011309C" w:rsidP="0011309C">
      <w:pPr>
        <w:pStyle w:val="ListParagraph"/>
        <w:numPr>
          <w:ilvl w:val="0"/>
          <w:numId w:val="14"/>
        </w:numPr>
        <w:spacing w:after="0"/>
      </w:pPr>
      <w:r w:rsidRPr="006B7E11">
        <w:t xml:space="preserve">Make sure that individual or group support is available where it is felt that pupils would benefit from this provision. </w:t>
      </w:r>
    </w:p>
    <w:p w14:paraId="06B55400" w14:textId="77777777" w:rsidR="00614DC7" w:rsidRDefault="00B264AD" w:rsidP="00B264AD">
      <w:pPr>
        <w:pStyle w:val="Heading3"/>
        <w:ind w:firstLine="76"/>
      </w:pPr>
      <w:bookmarkStart w:id="29" w:name="_Toc536175473"/>
      <w:r>
        <w:t>ILPs</w:t>
      </w:r>
      <w:bookmarkEnd w:id="29"/>
    </w:p>
    <w:p w14:paraId="75643E4B" w14:textId="77777777" w:rsidR="00614DC7" w:rsidRDefault="00614DC7" w:rsidP="00614DC7">
      <w:pPr>
        <w:spacing w:after="0"/>
      </w:pPr>
      <w:r>
        <w:t xml:space="preserve">At the Study School, we </w:t>
      </w:r>
      <w:r w:rsidR="00B264AD">
        <w:t xml:space="preserve">usually </w:t>
      </w:r>
      <w:r>
        <w:t>monitor and support pupils with A</w:t>
      </w:r>
      <w:r w:rsidR="00B264AD">
        <w:t>EN with an Individual Learning Plan</w:t>
      </w:r>
      <w:r>
        <w:t xml:space="preserve"> detailing:</w:t>
      </w:r>
    </w:p>
    <w:p w14:paraId="21B6A93A" w14:textId="77777777" w:rsidR="00614DC7" w:rsidRDefault="00614DC7" w:rsidP="00614DC7">
      <w:pPr>
        <w:pStyle w:val="ListParagraph"/>
        <w:numPr>
          <w:ilvl w:val="0"/>
          <w:numId w:val="29"/>
        </w:numPr>
        <w:spacing w:after="0"/>
      </w:pPr>
      <w:r>
        <w:t>Short term targets</w:t>
      </w:r>
    </w:p>
    <w:p w14:paraId="7786D1C9" w14:textId="77777777" w:rsidR="00614DC7" w:rsidRDefault="00614DC7" w:rsidP="00614DC7">
      <w:pPr>
        <w:pStyle w:val="ListParagraph"/>
        <w:numPr>
          <w:ilvl w:val="0"/>
          <w:numId w:val="29"/>
        </w:numPr>
        <w:spacing w:after="0"/>
      </w:pPr>
      <w:r>
        <w:t>Teaching strategies to be used</w:t>
      </w:r>
    </w:p>
    <w:p w14:paraId="0A2B034F" w14:textId="77777777" w:rsidR="00614DC7" w:rsidRDefault="00614DC7" w:rsidP="00614DC7">
      <w:pPr>
        <w:pStyle w:val="ListParagraph"/>
        <w:numPr>
          <w:ilvl w:val="0"/>
          <w:numId w:val="29"/>
        </w:numPr>
        <w:spacing w:after="0"/>
      </w:pPr>
      <w:r>
        <w:t>Extra provision</w:t>
      </w:r>
    </w:p>
    <w:p w14:paraId="2F2AA7C5" w14:textId="77777777" w:rsidR="00614DC7" w:rsidRDefault="00614DC7" w:rsidP="00614DC7">
      <w:pPr>
        <w:pStyle w:val="ListParagraph"/>
        <w:numPr>
          <w:ilvl w:val="0"/>
          <w:numId w:val="29"/>
        </w:numPr>
        <w:spacing w:after="0"/>
      </w:pPr>
      <w:r>
        <w:t>Assessment arrangements / success criteria</w:t>
      </w:r>
    </w:p>
    <w:p w14:paraId="127301A4" w14:textId="77777777" w:rsidR="0011309C" w:rsidRPr="006B7E11" w:rsidRDefault="0011309C" w:rsidP="0011309C">
      <w:pPr>
        <w:pStyle w:val="ListParagraph"/>
        <w:spacing w:after="0"/>
        <w:ind w:left="436"/>
      </w:pPr>
    </w:p>
    <w:p w14:paraId="6112B895" w14:textId="77777777" w:rsidR="0011309C" w:rsidRPr="006B7E11" w:rsidRDefault="006B7E11" w:rsidP="006B7E11">
      <w:pPr>
        <w:pStyle w:val="Heading2"/>
      </w:pPr>
      <w:bookmarkStart w:id="30" w:name="_Toc536175474"/>
      <w:r>
        <w:t>8</w:t>
      </w:r>
      <w:r w:rsidR="0011309C" w:rsidRPr="006B7E11">
        <w:t>. Inclusion of pupils with SEN</w:t>
      </w:r>
      <w:bookmarkEnd w:id="30"/>
    </w:p>
    <w:p w14:paraId="26401B53" w14:textId="77777777" w:rsidR="0011309C" w:rsidRPr="006B7E11" w:rsidRDefault="0011309C" w:rsidP="0011309C">
      <w:pPr>
        <w:spacing w:after="0"/>
        <w:ind w:left="76"/>
      </w:pPr>
      <w:r w:rsidRPr="006B7E11">
        <w:t xml:space="preserve">The </w:t>
      </w:r>
      <w:r w:rsidR="00204D09">
        <w:rPr>
          <w:i/>
        </w:rPr>
        <w:t>Head Teacher</w:t>
      </w:r>
      <w:r w:rsidRPr="006B7E11">
        <w:t xml:space="preserve"> oversees the school’s policy for inclusion and is responsible for ensuring that it is implemented effectively throughout the school.</w:t>
      </w:r>
    </w:p>
    <w:p w14:paraId="046507E9" w14:textId="77777777" w:rsidR="0011309C" w:rsidRPr="006B7E11" w:rsidRDefault="0011309C" w:rsidP="0011309C">
      <w:pPr>
        <w:spacing w:after="0"/>
        <w:ind w:left="76"/>
      </w:pPr>
    </w:p>
    <w:p w14:paraId="32ED376F" w14:textId="77777777" w:rsidR="003E0DF1" w:rsidRPr="006B7E11" w:rsidRDefault="0011309C" w:rsidP="0011309C">
      <w:pPr>
        <w:spacing w:after="0"/>
        <w:ind w:left="76"/>
      </w:pPr>
      <w:r w:rsidRPr="006B7E11">
        <w:t xml:space="preserve">The school curriculum is regularly reviewed by the </w:t>
      </w:r>
      <w:r w:rsidR="00204D09">
        <w:t>Head Teacher</w:t>
      </w:r>
      <w:r w:rsidRPr="006B7E11">
        <w:t xml:space="preserve"> to ensure that it promotes the inclusion of all pupils. This includes learning outside the classroom. </w:t>
      </w:r>
    </w:p>
    <w:p w14:paraId="5174633B" w14:textId="77777777" w:rsidR="003E0DF1" w:rsidRPr="006B7E11" w:rsidRDefault="003E0DF1" w:rsidP="0011309C">
      <w:pPr>
        <w:spacing w:after="0"/>
        <w:ind w:left="76"/>
      </w:pPr>
    </w:p>
    <w:p w14:paraId="790FBA54" w14:textId="77777777" w:rsidR="003E0DF1" w:rsidRPr="006B7E11" w:rsidRDefault="0011309C" w:rsidP="0011309C">
      <w:pPr>
        <w:spacing w:after="0"/>
        <w:ind w:left="76"/>
      </w:pPr>
      <w:r w:rsidRPr="006B7E11">
        <w:t xml:space="preserve">The school will seek advice, as appropriate, around individual pupils, </w:t>
      </w:r>
      <w:r w:rsidR="003E0DF1" w:rsidRPr="006B7E11">
        <w:t>from external support services</w:t>
      </w:r>
      <w:r w:rsidRPr="006B7E11">
        <w:t xml:space="preserve">. </w:t>
      </w:r>
    </w:p>
    <w:p w14:paraId="6B6C17EF" w14:textId="77777777" w:rsidR="003E0DF1" w:rsidRPr="006B7E11" w:rsidRDefault="003E0DF1" w:rsidP="0011309C">
      <w:pPr>
        <w:spacing w:after="0"/>
        <w:ind w:left="76"/>
      </w:pPr>
    </w:p>
    <w:p w14:paraId="2CDF0990" w14:textId="77777777" w:rsidR="0011309C" w:rsidRPr="006B7E11" w:rsidRDefault="0011309C" w:rsidP="0011309C">
      <w:pPr>
        <w:spacing w:after="0"/>
        <w:ind w:left="76"/>
      </w:pPr>
      <w:r w:rsidRPr="006B7E11">
        <w:t xml:space="preserve">Pupils at </w:t>
      </w:r>
      <w:r w:rsidR="003E0DF1" w:rsidRPr="006B7E11">
        <w:t>the Study School</w:t>
      </w:r>
      <w:r w:rsidRPr="006B7E11">
        <w:t xml:space="preserve"> have equal access to all curricular and extra-curricular activities so that all our children have an equal opportunity to succeed.</w:t>
      </w:r>
    </w:p>
    <w:p w14:paraId="037E95C9" w14:textId="77777777" w:rsidR="003E0DF1" w:rsidRPr="006B7E11" w:rsidRDefault="003E0DF1" w:rsidP="0011309C">
      <w:pPr>
        <w:spacing w:after="0"/>
        <w:ind w:left="76"/>
      </w:pPr>
    </w:p>
    <w:p w14:paraId="2A44E38A" w14:textId="77777777" w:rsidR="0011309C" w:rsidRPr="006B7E11" w:rsidRDefault="006B7E11" w:rsidP="006B7E11">
      <w:pPr>
        <w:pStyle w:val="Heading2"/>
      </w:pPr>
      <w:bookmarkStart w:id="31" w:name="_Toc536175475"/>
      <w:r>
        <w:t>9</w:t>
      </w:r>
      <w:r w:rsidR="0011309C" w:rsidRPr="006B7E11">
        <w:t>. Evaluating the success of provision</w:t>
      </w:r>
      <w:bookmarkEnd w:id="31"/>
    </w:p>
    <w:p w14:paraId="2FD9DC5B" w14:textId="77777777" w:rsidR="00563D78" w:rsidRPr="006B7E11" w:rsidRDefault="0011309C" w:rsidP="0011309C">
      <w:pPr>
        <w:spacing w:after="0"/>
        <w:ind w:left="76"/>
      </w:pPr>
      <w:r w:rsidRPr="006B7E11">
        <w:t xml:space="preserve">In order to make consistent continuous progress in relation to SEN provision the school encourages feedback from staff, parents and pupils throughout the year. </w:t>
      </w:r>
    </w:p>
    <w:p w14:paraId="53E763E0" w14:textId="77777777" w:rsidR="00563D78" w:rsidRPr="006B7E11" w:rsidRDefault="00563D78" w:rsidP="0011309C">
      <w:pPr>
        <w:spacing w:after="0"/>
        <w:ind w:left="76"/>
      </w:pPr>
    </w:p>
    <w:p w14:paraId="6EEF79E4" w14:textId="77777777" w:rsidR="0011309C" w:rsidRPr="006B7E11" w:rsidRDefault="0011309C" w:rsidP="0011309C">
      <w:pPr>
        <w:spacing w:after="0"/>
        <w:ind w:left="76"/>
      </w:pPr>
      <w:r w:rsidRPr="006B7E11">
        <w:t xml:space="preserve">Pupil progress will be monitored on a termly basis in line with the SEN Code of Practice. </w:t>
      </w:r>
    </w:p>
    <w:p w14:paraId="742400C8" w14:textId="77777777" w:rsidR="00563D78" w:rsidRPr="006B7E11" w:rsidRDefault="00563D78" w:rsidP="0011309C">
      <w:pPr>
        <w:spacing w:after="0"/>
        <w:ind w:left="76"/>
      </w:pPr>
    </w:p>
    <w:p w14:paraId="243EFAA9" w14:textId="144A07E5" w:rsidR="0011309C" w:rsidRDefault="0011309C" w:rsidP="0011309C">
      <w:pPr>
        <w:spacing w:after="0"/>
        <w:ind w:left="76"/>
      </w:pPr>
      <w:r w:rsidRPr="006B7E11">
        <w:t xml:space="preserve">At </w:t>
      </w:r>
      <w:r w:rsidR="00563D78" w:rsidRPr="006B7E11">
        <w:t xml:space="preserve">the Study School, </w:t>
      </w:r>
      <w:r w:rsidRPr="006B7E11">
        <w:t>we have different ways of gathering information to e</w:t>
      </w:r>
      <w:r w:rsidR="00563D78" w:rsidRPr="006B7E11">
        <w:t xml:space="preserve">valuate the success of our SEN </w:t>
      </w:r>
      <w:r w:rsidRPr="006B7E11">
        <w:t xml:space="preserve">provision. We have a provision management approach, involving the mapping of SEN provision, monitoring, </w:t>
      </w:r>
      <w:r w:rsidR="00563D78" w:rsidRPr="006B7E11">
        <w:t>r</w:t>
      </w:r>
      <w:r w:rsidRPr="006B7E11">
        <w:t>eview and evaluation of interventions used to support pupils and deployment of staff and resources to ensure our children achieve.</w:t>
      </w:r>
    </w:p>
    <w:p w14:paraId="1F22DE91" w14:textId="77777777" w:rsidR="00B264AD" w:rsidRPr="006B7E11" w:rsidRDefault="00B264AD" w:rsidP="0011309C">
      <w:pPr>
        <w:spacing w:after="0"/>
        <w:ind w:left="76"/>
      </w:pPr>
    </w:p>
    <w:p w14:paraId="17C12ADC" w14:textId="77777777" w:rsidR="00563D78" w:rsidRPr="006B7E11" w:rsidRDefault="0011309C" w:rsidP="00563D78">
      <w:pPr>
        <w:spacing w:after="0"/>
        <w:ind w:left="76"/>
      </w:pPr>
      <w:r w:rsidRPr="006B7E11">
        <w:t>The information gained from provision management is used to id</w:t>
      </w:r>
      <w:r w:rsidR="00563D78" w:rsidRPr="006B7E11">
        <w:t xml:space="preserve">entify how effective provision </w:t>
      </w:r>
      <w:r w:rsidRPr="006B7E11">
        <w:t>(interventions) is in enabling pupils to achieve academic and wider outcomes</w:t>
      </w:r>
      <w:r w:rsidR="00563D78" w:rsidRPr="006B7E11">
        <w:t>.</w:t>
      </w:r>
    </w:p>
    <w:p w14:paraId="6895E6A7" w14:textId="77777777" w:rsidR="00563D78" w:rsidRPr="006B7E11" w:rsidRDefault="00563D78" w:rsidP="00563D78">
      <w:pPr>
        <w:spacing w:after="0"/>
        <w:ind w:left="76"/>
      </w:pPr>
    </w:p>
    <w:p w14:paraId="59BE7F5D" w14:textId="77777777" w:rsidR="00563D78" w:rsidRPr="006B7E11" w:rsidRDefault="006B7E11" w:rsidP="006B7E11">
      <w:pPr>
        <w:pStyle w:val="Heading2"/>
      </w:pPr>
      <w:bookmarkStart w:id="32" w:name="_Toc536175476"/>
      <w:r>
        <w:t>10</w:t>
      </w:r>
      <w:r w:rsidR="00563D78" w:rsidRPr="006B7E11">
        <w:t>. Complaints procedure</w:t>
      </w:r>
      <w:bookmarkEnd w:id="32"/>
    </w:p>
    <w:p w14:paraId="7C2905CC" w14:textId="77777777" w:rsidR="00563D78" w:rsidRPr="006B7E11" w:rsidRDefault="00563D78" w:rsidP="00563D78">
      <w:pPr>
        <w:spacing w:after="0"/>
        <w:ind w:left="76"/>
      </w:pPr>
      <w:r w:rsidRPr="006B7E11">
        <w:t>If a parent or carer has any concerns or complaints regarding the care or welfare of their child, an appointment can be made by them to speak to the SENCO, who will be able to advise on formal procedures for complaint, using the official Complaints Policy and Procedures.</w:t>
      </w:r>
    </w:p>
    <w:p w14:paraId="4CD05C58" w14:textId="77777777" w:rsidR="00563D78" w:rsidRPr="006B7E11" w:rsidRDefault="00563D78" w:rsidP="00563D78">
      <w:pPr>
        <w:spacing w:after="0"/>
        <w:ind w:left="76"/>
      </w:pPr>
    </w:p>
    <w:p w14:paraId="707371E9" w14:textId="77777777" w:rsidR="00563D78" w:rsidRPr="006B7E11" w:rsidRDefault="00563D78" w:rsidP="006B7E11">
      <w:pPr>
        <w:pStyle w:val="Heading2"/>
      </w:pPr>
      <w:bookmarkStart w:id="33" w:name="_Toc536175477"/>
      <w:r w:rsidRPr="006B7E11">
        <w:t>1</w:t>
      </w:r>
      <w:r w:rsidR="006B7E11">
        <w:t>1</w:t>
      </w:r>
      <w:r w:rsidRPr="006B7E11">
        <w:t>.  In service training (CPD- Continuous Professional Development)</w:t>
      </w:r>
      <w:bookmarkEnd w:id="33"/>
    </w:p>
    <w:p w14:paraId="17E5DE99" w14:textId="77777777" w:rsidR="00563D78" w:rsidRPr="006B7E11" w:rsidRDefault="00563D78" w:rsidP="00563D78">
      <w:pPr>
        <w:spacing w:after="0"/>
        <w:ind w:left="76"/>
      </w:pPr>
      <w:r w:rsidRPr="006B7E11">
        <w:t xml:space="preserve">We aim to keep all school staff up to date with </w:t>
      </w:r>
      <w:r w:rsidR="00B264AD" w:rsidRPr="006B7E11">
        <w:t>relevant developments</w:t>
      </w:r>
      <w:r w:rsidRPr="006B7E11">
        <w:t xml:space="preserve"> in teaching practice in relation to the needs of pupils with SEN.</w:t>
      </w:r>
    </w:p>
    <w:p w14:paraId="68995D3C" w14:textId="77777777" w:rsidR="00563D78" w:rsidRPr="006B7E11" w:rsidRDefault="00563D78" w:rsidP="00563D78">
      <w:pPr>
        <w:spacing w:after="0"/>
        <w:ind w:left="76"/>
      </w:pPr>
      <w:r w:rsidRPr="006B7E11">
        <w:t>Our school operates the following training programmes:</w:t>
      </w:r>
    </w:p>
    <w:p w14:paraId="5E9AB5D7" w14:textId="77777777" w:rsidR="00563D78" w:rsidRPr="006B7E11" w:rsidRDefault="00563D78" w:rsidP="00563D78">
      <w:pPr>
        <w:pStyle w:val="ListParagraph"/>
        <w:numPr>
          <w:ilvl w:val="0"/>
          <w:numId w:val="14"/>
        </w:numPr>
        <w:spacing w:after="0"/>
      </w:pPr>
      <w:r w:rsidRPr="006B7E11">
        <w:t>Individual training in response to need.</w:t>
      </w:r>
    </w:p>
    <w:p w14:paraId="703EDA49" w14:textId="77777777" w:rsidR="00563D78" w:rsidRPr="006B7E11" w:rsidRDefault="00EE5B4D" w:rsidP="00563D78">
      <w:pPr>
        <w:pStyle w:val="ListParagraph"/>
        <w:numPr>
          <w:ilvl w:val="0"/>
          <w:numId w:val="14"/>
        </w:numPr>
        <w:spacing w:after="0"/>
      </w:pPr>
      <w:r>
        <w:t>S</w:t>
      </w:r>
      <w:r w:rsidR="00563D78" w:rsidRPr="006B7E11">
        <w:t>taff training and INSET</w:t>
      </w:r>
    </w:p>
    <w:p w14:paraId="364912EA" w14:textId="77777777" w:rsidR="00563D78" w:rsidRPr="006B7E11" w:rsidRDefault="00563D78" w:rsidP="00563D78">
      <w:pPr>
        <w:spacing w:after="0"/>
        <w:ind w:left="76"/>
      </w:pPr>
    </w:p>
    <w:p w14:paraId="2C67602B" w14:textId="77777777" w:rsidR="00563D78" w:rsidRDefault="00563D78" w:rsidP="00563D78">
      <w:pPr>
        <w:spacing w:after="0"/>
        <w:ind w:left="76"/>
      </w:pPr>
    </w:p>
    <w:p w14:paraId="14E11E33" w14:textId="77777777" w:rsidR="00EE5B4D" w:rsidRPr="006B7E11" w:rsidRDefault="00EE5B4D" w:rsidP="00563D78">
      <w:pPr>
        <w:spacing w:after="0"/>
        <w:ind w:left="76"/>
      </w:pPr>
    </w:p>
    <w:p w14:paraId="1B50566F" w14:textId="77777777" w:rsidR="00563D78" w:rsidRPr="006B7E11" w:rsidRDefault="006B7E11" w:rsidP="006B7E11">
      <w:pPr>
        <w:pStyle w:val="Heading2"/>
      </w:pPr>
      <w:bookmarkStart w:id="34" w:name="_Toc536175478"/>
      <w:r>
        <w:lastRenderedPageBreak/>
        <w:t>12</w:t>
      </w:r>
      <w:r w:rsidR="00563D78" w:rsidRPr="006B7E11">
        <w:t>. Links to support services</w:t>
      </w:r>
      <w:bookmarkEnd w:id="34"/>
    </w:p>
    <w:p w14:paraId="741093DF" w14:textId="77777777" w:rsidR="00563D78" w:rsidRPr="006B7E11" w:rsidRDefault="00563D78" w:rsidP="00563D78">
      <w:pPr>
        <w:spacing w:after="0"/>
        <w:ind w:left="76"/>
      </w:pPr>
      <w:r w:rsidRPr="006B7E11">
        <w:t xml:space="preserve">We </w:t>
      </w:r>
      <w:r w:rsidR="00EE5B4D">
        <w:t xml:space="preserve">can </w:t>
      </w:r>
      <w:r w:rsidRPr="006B7E11">
        <w:t xml:space="preserve">access support from outside agencies to aid pupils with SEN and to help families deal with the needs of their children at home through strong networking and partnerships. </w:t>
      </w:r>
    </w:p>
    <w:p w14:paraId="3B05D104" w14:textId="77777777" w:rsidR="00563D78" w:rsidRPr="006B7E11" w:rsidRDefault="00563D78" w:rsidP="00563D78">
      <w:pPr>
        <w:spacing w:after="0"/>
        <w:ind w:left="76"/>
      </w:pPr>
    </w:p>
    <w:p w14:paraId="69305BCB" w14:textId="77777777" w:rsidR="00563D78" w:rsidRPr="006B7E11" w:rsidRDefault="00563D78" w:rsidP="00563D78">
      <w:pPr>
        <w:spacing w:after="0"/>
        <w:ind w:left="76"/>
      </w:pPr>
      <w:r w:rsidRPr="006B7E11">
        <w:t>The school continues to build strong working relationships and links with external support services in order to fully support our SEN pupils and aid school inclusion.</w:t>
      </w:r>
    </w:p>
    <w:p w14:paraId="7F3E76AD" w14:textId="77777777" w:rsidR="00563D78" w:rsidRPr="006B7E11" w:rsidRDefault="00563D78" w:rsidP="00563D78">
      <w:pPr>
        <w:spacing w:after="0"/>
        <w:ind w:left="76"/>
      </w:pPr>
    </w:p>
    <w:p w14:paraId="1A5BB553" w14:textId="77777777" w:rsidR="00563D78" w:rsidRDefault="00563D78" w:rsidP="00563D78">
      <w:pPr>
        <w:spacing w:after="0"/>
        <w:ind w:left="76"/>
      </w:pPr>
      <w:r w:rsidRPr="006B7E11">
        <w:t>Sharing knowledge and information with our support services is key to the effective and successful SEN provision within our school. Any one of the support services may raise concerns about a pupil. This will then be brought to the attention of our SENCO who will then inform the child’s parents.</w:t>
      </w:r>
    </w:p>
    <w:p w14:paraId="4B47E8F9" w14:textId="77777777" w:rsidR="00EE5B4D" w:rsidRPr="006B7E11" w:rsidRDefault="00EE5B4D" w:rsidP="00563D78">
      <w:pPr>
        <w:spacing w:after="0"/>
        <w:ind w:left="76"/>
      </w:pPr>
    </w:p>
    <w:p w14:paraId="20C17EA9" w14:textId="77777777" w:rsidR="0011309C" w:rsidRPr="006B7E11" w:rsidRDefault="0011309C" w:rsidP="0011309C">
      <w:pPr>
        <w:spacing w:after="0"/>
        <w:ind w:left="76"/>
      </w:pPr>
    </w:p>
    <w:p w14:paraId="3A24E9F1" w14:textId="77777777" w:rsidR="00563D78" w:rsidRPr="006B7E11" w:rsidRDefault="006B7E11" w:rsidP="006B7E11">
      <w:pPr>
        <w:pStyle w:val="Heading2"/>
      </w:pPr>
      <w:bookmarkStart w:id="35" w:name="_Toc536175479"/>
      <w:r>
        <w:t>13</w:t>
      </w:r>
      <w:r w:rsidR="00563D78" w:rsidRPr="006B7E11">
        <w:t>. Working in partnerships with parents</w:t>
      </w:r>
      <w:bookmarkEnd w:id="35"/>
    </w:p>
    <w:p w14:paraId="352FA682" w14:textId="77777777" w:rsidR="00563D78" w:rsidRPr="006B7E11" w:rsidRDefault="00563D78" w:rsidP="00563D78">
      <w:pPr>
        <w:spacing w:after="0"/>
        <w:ind w:left="76"/>
      </w:pPr>
      <w:r w:rsidRPr="006B7E11">
        <w:t xml:space="preserve">At </w:t>
      </w:r>
      <w:proofErr w:type="gramStart"/>
      <w:r w:rsidR="0068582F" w:rsidRPr="006B7E11">
        <w:t>The</w:t>
      </w:r>
      <w:proofErr w:type="gramEnd"/>
      <w:r w:rsidR="0068582F" w:rsidRPr="006B7E11">
        <w:t xml:space="preserve"> Study</w:t>
      </w:r>
      <w:r w:rsidR="00222F49" w:rsidRPr="006B7E11">
        <w:t xml:space="preserve"> </w:t>
      </w:r>
      <w:r w:rsidRPr="006B7E11">
        <w:t>School we believe that a close working relationship with parents is vital in order to ensure</w:t>
      </w:r>
    </w:p>
    <w:p w14:paraId="0013888C" w14:textId="77777777" w:rsidR="00563D78" w:rsidRPr="006B7E11" w:rsidRDefault="00563D78" w:rsidP="00563D78">
      <w:pPr>
        <w:spacing w:after="0"/>
        <w:ind w:left="76"/>
      </w:pPr>
      <w:r w:rsidRPr="006B7E11">
        <w:t xml:space="preserve">a) </w:t>
      </w:r>
      <w:r w:rsidR="00296F67" w:rsidRPr="006B7E11">
        <w:t>Early</w:t>
      </w:r>
      <w:r w:rsidRPr="006B7E11">
        <w:t xml:space="preserve"> and accurate identification and assessment of SEN leading to the correct intervention and provision </w:t>
      </w:r>
    </w:p>
    <w:p w14:paraId="086A02A2" w14:textId="77777777" w:rsidR="00563D78" w:rsidRPr="006B7E11" w:rsidRDefault="00563D78" w:rsidP="00563D78">
      <w:pPr>
        <w:spacing w:after="0"/>
        <w:ind w:left="76"/>
      </w:pPr>
      <w:r w:rsidRPr="006B7E11">
        <w:t xml:space="preserve">b) </w:t>
      </w:r>
      <w:r w:rsidR="00296F67" w:rsidRPr="006B7E11">
        <w:t>Continuing</w:t>
      </w:r>
      <w:r w:rsidRPr="006B7E11">
        <w:t xml:space="preserve"> social and academic progress of children with SEN</w:t>
      </w:r>
    </w:p>
    <w:p w14:paraId="65F3B4ED" w14:textId="77777777" w:rsidR="00563D78" w:rsidRPr="006B7E11" w:rsidRDefault="00563D78" w:rsidP="00563D78">
      <w:pPr>
        <w:spacing w:after="0"/>
        <w:ind w:left="76"/>
      </w:pPr>
      <w:r w:rsidRPr="006B7E11">
        <w:t xml:space="preserve">c) </w:t>
      </w:r>
      <w:r w:rsidR="00296F67" w:rsidRPr="006B7E11">
        <w:t>Personal</w:t>
      </w:r>
      <w:r w:rsidRPr="006B7E11">
        <w:t xml:space="preserve"> and academic targets are set and met effectively</w:t>
      </w:r>
    </w:p>
    <w:p w14:paraId="5170D8CF" w14:textId="77777777" w:rsidR="00563D78" w:rsidRPr="006B7E11" w:rsidRDefault="00563D78" w:rsidP="00563D78">
      <w:pPr>
        <w:spacing w:after="0"/>
        <w:ind w:left="76"/>
      </w:pPr>
    </w:p>
    <w:p w14:paraId="713A565C" w14:textId="77777777" w:rsidR="00563D78" w:rsidRPr="006B7E11" w:rsidRDefault="00563D78" w:rsidP="00563D78">
      <w:pPr>
        <w:spacing w:after="0"/>
        <w:ind w:left="76"/>
      </w:pPr>
      <w:r w:rsidRPr="006B7E11">
        <w:t xml:space="preserve">We value our partnership with our parents and carers. We are always ready to listen and respond to any questions and </w:t>
      </w:r>
      <w:r w:rsidR="00296F67" w:rsidRPr="006B7E11">
        <w:t>concern</w:t>
      </w:r>
      <w:r w:rsidRPr="006B7E11">
        <w:t xml:space="preserve"> that parents and carers may have. We have process, </w:t>
      </w:r>
      <w:proofErr w:type="gramStart"/>
      <w:r w:rsidRPr="006B7E11">
        <w:t>procedures</w:t>
      </w:r>
      <w:proofErr w:type="gramEnd"/>
      <w:r w:rsidRPr="006B7E11">
        <w:t xml:space="preserve"> and established partnerships to support our children if and when required.</w:t>
      </w:r>
    </w:p>
    <w:p w14:paraId="66100D77" w14:textId="77777777" w:rsidR="00563D78" w:rsidRPr="006B7E11" w:rsidRDefault="00563D78" w:rsidP="00563D78">
      <w:pPr>
        <w:spacing w:after="0"/>
        <w:ind w:left="76"/>
      </w:pPr>
    </w:p>
    <w:p w14:paraId="10E18CCA" w14:textId="77777777" w:rsidR="00563D78" w:rsidRPr="006B7E11" w:rsidRDefault="00563D78" w:rsidP="00563D78">
      <w:pPr>
        <w:spacing w:after="0"/>
        <w:ind w:left="76"/>
      </w:pPr>
      <w:r w:rsidRPr="006B7E11">
        <w:t xml:space="preserve">In cases where more frequent regular contact with parents is necessary, this will be arranged based on the individual pupil’s needs. </w:t>
      </w:r>
    </w:p>
    <w:p w14:paraId="37E2CCD8" w14:textId="77777777" w:rsidR="00563D78" w:rsidRPr="006B7E11" w:rsidRDefault="00563D78" w:rsidP="00563D78">
      <w:pPr>
        <w:spacing w:after="0"/>
        <w:ind w:left="76"/>
      </w:pPr>
    </w:p>
    <w:p w14:paraId="12D93B6F" w14:textId="77777777" w:rsidR="00563D78" w:rsidRPr="006B7E11" w:rsidRDefault="006B7E11" w:rsidP="006B7E11">
      <w:pPr>
        <w:pStyle w:val="Heading2"/>
      </w:pPr>
      <w:bookmarkStart w:id="36" w:name="_Toc536175480"/>
      <w:r>
        <w:t>14</w:t>
      </w:r>
      <w:r w:rsidR="00563D78" w:rsidRPr="006B7E11">
        <w:t>. Links with other agencies and voluntary organisations</w:t>
      </w:r>
      <w:bookmarkEnd w:id="36"/>
    </w:p>
    <w:p w14:paraId="32C9D74F" w14:textId="77777777" w:rsidR="00563D78" w:rsidRPr="006B7E11" w:rsidRDefault="00563D78" w:rsidP="00296F67">
      <w:pPr>
        <w:spacing w:after="0"/>
      </w:pPr>
      <w:r w:rsidRPr="006B7E11">
        <w:t>The Study School invites and seeks advice and support from external age</w:t>
      </w:r>
      <w:r w:rsidR="00296F67" w:rsidRPr="006B7E11">
        <w:t xml:space="preserve">ncies in the identification and </w:t>
      </w:r>
      <w:r w:rsidRPr="006B7E11">
        <w:t xml:space="preserve">assessment of, and provision for, SEN. The </w:t>
      </w:r>
      <w:r w:rsidR="00204D09">
        <w:t>Head Teacher</w:t>
      </w:r>
      <w:r w:rsidRPr="006B7E11">
        <w:t>/SENCO is the des</w:t>
      </w:r>
      <w:r w:rsidR="00296F67" w:rsidRPr="006B7E11">
        <w:t>ignated person responsible for liaising</w:t>
      </w:r>
      <w:r w:rsidRPr="006B7E11">
        <w:t xml:space="preserve"> with the following:</w:t>
      </w:r>
    </w:p>
    <w:p w14:paraId="0455BE34" w14:textId="77777777" w:rsidR="00162FE7" w:rsidRPr="006B7E11" w:rsidRDefault="00162FE7" w:rsidP="00162FE7">
      <w:pPr>
        <w:spacing w:after="0"/>
      </w:pPr>
    </w:p>
    <w:p w14:paraId="686E95D3" w14:textId="77777777" w:rsidR="00162FE7" w:rsidRPr="006B7E11" w:rsidRDefault="00162FE7" w:rsidP="00162FE7">
      <w:pPr>
        <w:spacing w:after="0"/>
        <w:sectPr w:rsidR="00162FE7" w:rsidRPr="006B7E11" w:rsidSect="0011309C">
          <w:footerReference w:type="default" r:id="rId15"/>
          <w:pgSz w:w="11906" w:h="16838"/>
          <w:pgMar w:top="1440" w:right="1274" w:bottom="1440" w:left="1440" w:header="708" w:footer="624" w:gutter="0"/>
          <w:cols w:space="708"/>
          <w:docGrid w:linePitch="360"/>
        </w:sectPr>
      </w:pPr>
    </w:p>
    <w:p w14:paraId="75769DAF" w14:textId="77777777" w:rsidR="00563D78" w:rsidRPr="006B7E11" w:rsidRDefault="00563D78" w:rsidP="00296F67">
      <w:pPr>
        <w:pStyle w:val="ListParagraph"/>
        <w:numPr>
          <w:ilvl w:val="0"/>
          <w:numId w:val="18"/>
        </w:numPr>
        <w:spacing w:after="0"/>
      </w:pPr>
      <w:r w:rsidRPr="006B7E11">
        <w:t>Education Psychology Service</w:t>
      </w:r>
    </w:p>
    <w:p w14:paraId="628C4134" w14:textId="77777777" w:rsidR="00563D78" w:rsidRPr="006B7E11" w:rsidRDefault="00563D78" w:rsidP="00296F67">
      <w:pPr>
        <w:pStyle w:val="ListParagraph"/>
        <w:numPr>
          <w:ilvl w:val="0"/>
          <w:numId w:val="18"/>
        </w:numPr>
        <w:spacing w:after="0"/>
      </w:pPr>
      <w:r w:rsidRPr="006B7E11">
        <w:t>Behaviour Support Service</w:t>
      </w:r>
    </w:p>
    <w:p w14:paraId="6CF9F628" w14:textId="34C4FDF1" w:rsidR="00162FE7" w:rsidRPr="006B7E11" w:rsidRDefault="00563D78" w:rsidP="00843A39">
      <w:pPr>
        <w:pStyle w:val="ListParagraph"/>
        <w:numPr>
          <w:ilvl w:val="0"/>
          <w:numId w:val="18"/>
        </w:numPr>
        <w:spacing w:after="0"/>
      </w:pPr>
      <w:r w:rsidRPr="006B7E11">
        <w:t>Social Services</w:t>
      </w:r>
    </w:p>
    <w:p w14:paraId="4C654102" w14:textId="77777777" w:rsidR="00563D78" w:rsidRPr="006B7E11" w:rsidRDefault="00563D78" w:rsidP="00296F67">
      <w:pPr>
        <w:pStyle w:val="ListParagraph"/>
        <w:numPr>
          <w:ilvl w:val="0"/>
          <w:numId w:val="18"/>
        </w:numPr>
        <w:spacing w:after="0"/>
      </w:pPr>
      <w:r w:rsidRPr="006B7E11">
        <w:t>Speech and Language Service</w:t>
      </w:r>
    </w:p>
    <w:p w14:paraId="637BD9E4" w14:textId="77777777" w:rsidR="00563D78" w:rsidRDefault="00563D78" w:rsidP="00296F67">
      <w:pPr>
        <w:pStyle w:val="ListParagraph"/>
        <w:numPr>
          <w:ilvl w:val="0"/>
          <w:numId w:val="18"/>
        </w:numPr>
        <w:spacing w:after="0"/>
      </w:pPr>
      <w:r w:rsidRPr="006B7E11">
        <w:t>Language and Learning Support Service</w:t>
      </w:r>
    </w:p>
    <w:p w14:paraId="2162FCD0" w14:textId="044EDD52" w:rsidR="0079156A" w:rsidRDefault="0079156A" w:rsidP="0079156A">
      <w:pPr>
        <w:spacing w:after="0"/>
      </w:pPr>
    </w:p>
    <w:p w14:paraId="608D534D" w14:textId="77777777" w:rsidR="00843A39" w:rsidRDefault="00843A39" w:rsidP="0079156A">
      <w:pPr>
        <w:spacing w:after="0"/>
      </w:pPr>
    </w:p>
    <w:p w14:paraId="6D896A23" w14:textId="77777777" w:rsidR="001C4ADD" w:rsidRDefault="001C4ADD" w:rsidP="0079156A">
      <w:pPr>
        <w:spacing w:after="0"/>
      </w:pPr>
    </w:p>
    <w:p w14:paraId="44854CB3" w14:textId="77777777" w:rsidR="00B264AD" w:rsidRDefault="00B264AD" w:rsidP="00B264AD">
      <w:pPr>
        <w:pStyle w:val="Heading2"/>
      </w:pPr>
      <w:bookmarkStart w:id="37" w:name="_Toc536175482"/>
      <w:r>
        <w:lastRenderedPageBreak/>
        <w:t>16. Disability</w:t>
      </w:r>
      <w:bookmarkEnd w:id="37"/>
      <w:r>
        <w:t xml:space="preserve"> </w:t>
      </w:r>
    </w:p>
    <w:p w14:paraId="48DC4F76" w14:textId="77777777" w:rsidR="00B264AD" w:rsidRDefault="00B264AD" w:rsidP="00B264AD">
      <w:pPr>
        <w:pStyle w:val="Level3Number"/>
        <w:numPr>
          <w:ilvl w:val="0"/>
          <w:numId w:val="0"/>
        </w:numPr>
      </w:pPr>
      <w:r>
        <w:t>The School recognises that some pupils with special education needs or learning difficulties may also have a disability.  Pupils and parents are referred to the School's </w:t>
      </w:r>
      <w:r w:rsidR="00C30D1F">
        <w:t>accessibility</w:t>
      </w:r>
      <w:r>
        <w:t xml:space="preserve"> policy.  </w:t>
      </w:r>
    </w:p>
    <w:p w14:paraId="46E149F1" w14:textId="77777777" w:rsidR="00B264AD" w:rsidRDefault="00B264AD" w:rsidP="00B264AD">
      <w:pPr>
        <w:pStyle w:val="Level3Number"/>
        <w:numPr>
          <w:ilvl w:val="0"/>
          <w:numId w:val="0"/>
        </w:numPr>
      </w:pPr>
      <w:r>
        <w:t xml:space="preserve">The School will make all reasonable adjustments in order to afford opportunity to disabled pupils.  </w:t>
      </w:r>
      <w:proofErr w:type="gramStart"/>
      <w:r>
        <w:t>However</w:t>
      </w:r>
      <w:proofErr w:type="gramEnd"/>
      <w:r>
        <w:t xml:space="preserve"> if, despite such adjustments, the School is unable to provide adequately for the pupil's needs, the School may decline to offer a place to a pupil or request that parents withdraw their child from the School.</w:t>
      </w:r>
    </w:p>
    <w:p w14:paraId="4BDE87DA" w14:textId="77777777" w:rsidR="001C4ADD" w:rsidRDefault="001C4ADD" w:rsidP="0079156A">
      <w:pPr>
        <w:spacing w:after="0"/>
      </w:pPr>
    </w:p>
    <w:p w14:paraId="6CC88FF7" w14:textId="77777777" w:rsidR="00843A39" w:rsidRDefault="00843A39" w:rsidP="00843A39">
      <w:pPr>
        <w:pStyle w:val="Heading2"/>
      </w:pPr>
      <w:bookmarkStart w:id="38" w:name="_Toc536175483"/>
      <w:bookmarkStart w:id="39" w:name="_Toc522286260"/>
      <w:bookmarkStart w:id="40" w:name="_Toc536175481"/>
      <w:r>
        <w:t>15. Additional welfare needs</w:t>
      </w:r>
      <w:bookmarkEnd w:id="39"/>
      <w:bookmarkEnd w:id="40"/>
      <w:r>
        <w:t xml:space="preserve"> </w:t>
      </w:r>
    </w:p>
    <w:p w14:paraId="6547D690" w14:textId="77777777" w:rsidR="00843A39" w:rsidRPr="00B264AD" w:rsidRDefault="00843A39" w:rsidP="00843A39">
      <w:pPr>
        <w:pStyle w:val="Level2Number"/>
        <w:numPr>
          <w:ilvl w:val="0"/>
          <w:numId w:val="0"/>
        </w:numPr>
        <w:rPr>
          <w:rFonts w:asciiTheme="minorHAnsi" w:eastAsiaTheme="minorHAnsi" w:hAnsiTheme="minorHAnsi" w:cstheme="minorBidi"/>
          <w:szCs w:val="22"/>
        </w:rPr>
      </w:pPr>
      <w:r w:rsidRPr="00B264AD">
        <w:rPr>
          <w:rFonts w:asciiTheme="minorHAnsi" w:eastAsiaTheme="minorHAnsi" w:hAnsiTheme="minorHAnsi" w:cstheme="minorBidi"/>
          <w:szCs w:val="22"/>
        </w:rPr>
        <w:t xml:space="preserve">The School recognises that pupils with special educational needs or learning difficulties may be at risk of being bullied.  The School’s anti-bullying policy makes it clear that bullying behaviour of any kind is not acceptable and will be taken very seriously.  </w:t>
      </w:r>
    </w:p>
    <w:p w14:paraId="0FFF3871" w14:textId="77777777" w:rsidR="00843A39" w:rsidRPr="00B264AD" w:rsidRDefault="00843A39" w:rsidP="00843A39">
      <w:pPr>
        <w:pStyle w:val="Level2Number"/>
        <w:numPr>
          <w:ilvl w:val="0"/>
          <w:numId w:val="0"/>
        </w:numPr>
        <w:rPr>
          <w:rFonts w:asciiTheme="minorHAnsi" w:eastAsiaTheme="minorHAnsi" w:hAnsiTheme="minorHAnsi" w:cstheme="minorBidi"/>
          <w:szCs w:val="22"/>
        </w:rPr>
      </w:pPr>
      <w:r w:rsidRPr="00B264AD">
        <w:rPr>
          <w:rFonts w:asciiTheme="minorHAnsi" w:eastAsiaTheme="minorHAnsi" w:hAnsiTheme="minorHAnsi" w:cstheme="minorBidi"/>
          <w:szCs w:val="22"/>
        </w:rPr>
        <w:t xml:space="preserve">If parents are concerned about their child's </w:t>
      </w:r>
      <w:proofErr w:type="gramStart"/>
      <w:r w:rsidRPr="00B264AD">
        <w:rPr>
          <w:rFonts w:asciiTheme="minorHAnsi" w:eastAsiaTheme="minorHAnsi" w:hAnsiTheme="minorHAnsi" w:cstheme="minorBidi"/>
          <w:szCs w:val="22"/>
        </w:rPr>
        <w:t>welfare</w:t>
      </w:r>
      <w:proofErr w:type="gramEnd"/>
      <w:r w:rsidRPr="00B264AD">
        <w:rPr>
          <w:rFonts w:asciiTheme="minorHAnsi" w:eastAsiaTheme="minorHAnsi" w:hAnsiTheme="minorHAnsi" w:cstheme="minorBidi"/>
          <w:szCs w:val="22"/>
        </w:rPr>
        <w:t xml:space="preserve"> they can approach the pupil's form teacher or any senior member of staff to discuss their concerns in private at any time.</w:t>
      </w:r>
    </w:p>
    <w:p w14:paraId="4D2510A1" w14:textId="77777777" w:rsidR="00843A39" w:rsidRPr="00B264AD" w:rsidRDefault="00843A39" w:rsidP="00843A39">
      <w:pPr>
        <w:pStyle w:val="Level2Number"/>
        <w:numPr>
          <w:ilvl w:val="0"/>
          <w:numId w:val="0"/>
        </w:numPr>
        <w:rPr>
          <w:rFonts w:asciiTheme="minorHAnsi" w:eastAsiaTheme="minorHAnsi" w:hAnsiTheme="minorHAnsi" w:cstheme="minorBidi"/>
          <w:szCs w:val="22"/>
        </w:rPr>
      </w:pPr>
      <w:r w:rsidRPr="00B264AD">
        <w:rPr>
          <w:rFonts w:asciiTheme="minorHAnsi" w:eastAsiaTheme="minorHAnsi" w:hAnsiTheme="minorHAnsi" w:cstheme="minorBidi"/>
          <w:szCs w:val="22"/>
        </w:rPr>
        <w:t xml:space="preserve">Additional barriers can exist when detecting the abuse or neglect of pupils with a special educational need or disability creating additional safeguarding challenges for those involved in safeguarding and promoting the welfare of this group of children.  The School is mindful </w:t>
      </w:r>
      <w:proofErr w:type="gramStart"/>
      <w:r w:rsidRPr="00B264AD">
        <w:rPr>
          <w:rFonts w:asciiTheme="minorHAnsi" w:eastAsiaTheme="minorHAnsi" w:hAnsiTheme="minorHAnsi" w:cstheme="minorBidi"/>
          <w:szCs w:val="22"/>
        </w:rPr>
        <w:t>in particular that</w:t>
      </w:r>
      <w:proofErr w:type="gramEnd"/>
      <w:r w:rsidRPr="00B264AD">
        <w:rPr>
          <w:rFonts w:asciiTheme="minorHAnsi" w:eastAsiaTheme="minorHAnsi" w:hAnsiTheme="minorHAnsi" w:cstheme="minorBidi"/>
          <w:szCs w:val="22"/>
        </w:rPr>
        <w:t>:</w:t>
      </w:r>
    </w:p>
    <w:p w14:paraId="21FBD891" w14:textId="77777777" w:rsidR="00843A39" w:rsidRPr="00B264AD" w:rsidRDefault="00843A39" w:rsidP="00843A39">
      <w:pPr>
        <w:pStyle w:val="Level3Number"/>
        <w:numPr>
          <w:ilvl w:val="0"/>
          <w:numId w:val="20"/>
        </w:numPr>
        <w:rPr>
          <w:rFonts w:asciiTheme="minorHAnsi" w:eastAsiaTheme="minorHAnsi" w:hAnsiTheme="minorHAnsi" w:cstheme="minorBidi"/>
          <w:szCs w:val="22"/>
        </w:rPr>
      </w:pPr>
      <w:r w:rsidRPr="00B264AD">
        <w:rPr>
          <w:rFonts w:asciiTheme="minorHAnsi" w:eastAsiaTheme="minorHAnsi" w:hAnsiTheme="minorHAnsi" w:cstheme="minorBidi"/>
          <w:szCs w:val="22"/>
        </w:rPr>
        <w:t>assumptions that indicators of possible abuse such as behaviour, mood and injury relate to the pupil's special educational need or disability without further exploration;</w:t>
      </w:r>
    </w:p>
    <w:p w14:paraId="55AFF19D" w14:textId="77777777" w:rsidR="00843A39" w:rsidRPr="00B264AD" w:rsidRDefault="00843A39" w:rsidP="00843A39">
      <w:pPr>
        <w:pStyle w:val="Level3Number"/>
        <w:numPr>
          <w:ilvl w:val="0"/>
          <w:numId w:val="20"/>
        </w:numPr>
        <w:rPr>
          <w:rFonts w:asciiTheme="minorHAnsi" w:eastAsiaTheme="minorHAnsi" w:hAnsiTheme="minorHAnsi" w:cstheme="minorBidi"/>
          <w:szCs w:val="22"/>
        </w:rPr>
      </w:pPr>
      <w:r w:rsidRPr="00B264AD">
        <w:rPr>
          <w:rFonts w:asciiTheme="minorHAnsi" w:eastAsiaTheme="minorHAnsi" w:hAnsiTheme="minorHAnsi" w:cstheme="minorBidi"/>
          <w:szCs w:val="22"/>
        </w:rPr>
        <w:t>pupils with a special education need or disability can be disproportionately impacted by bullying without outwardly showing any signs; and</w:t>
      </w:r>
    </w:p>
    <w:p w14:paraId="59D5040D" w14:textId="77777777" w:rsidR="00843A39" w:rsidRPr="00B264AD" w:rsidRDefault="00843A39" w:rsidP="00843A39">
      <w:pPr>
        <w:pStyle w:val="Level3Number"/>
        <w:numPr>
          <w:ilvl w:val="0"/>
          <w:numId w:val="20"/>
        </w:numPr>
        <w:rPr>
          <w:rFonts w:asciiTheme="minorHAnsi" w:eastAsiaTheme="minorHAnsi" w:hAnsiTheme="minorHAnsi" w:cstheme="minorBidi"/>
          <w:szCs w:val="22"/>
        </w:rPr>
      </w:pPr>
      <w:r w:rsidRPr="00B264AD">
        <w:rPr>
          <w:rFonts w:asciiTheme="minorHAnsi" w:eastAsiaTheme="minorHAnsi" w:hAnsiTheme="minorHAnsi" w:cstheme="minorBidi"/>
          <w:szCs w:val="22"/>
        </w:rPr>
        <w:t>there may be communication barriers which are difficult to overcome to identify whether action under this policy is required.</w:t>
      </w:r>
    </w:p>
    <w:p w14:paraId="5C0955C4" w14:textId="28C199E0" w:rsidR="00843A39" w:rsidRDefault="00843A39" w:rsidP="00843A39">
      <w:pPr>
        <w:pStyle w:val="Level2Number"/>
        <w:numPr>
          <w:ilvl w:val="0"/>
          <w:numId w:val="0"/>
        </w:numPr>
        <w:ind w:left="720"/>
        <w:rPr>
          <w:rFonts w:asciiTheme="minorHAnsi" w:eastAsiaTheme="minorHAnsi" w:hAnsiTheme="minorHAnsi" w:cstheme="minorBidi"/>
          <w:szCs w:val="22"/>
        </w:rPr>
      </w:pPr>
      <w:r w:rsidRPr="00B264AD">
        <w:rPr>
          <w:rFonts w:asciiTheme="minorHAnsi" w:eastAsiaTheme="minorHAnsi" w:hAnsiTheme="minorHAnsi" w:cstheme="minorBidi"/>
          <w:szCs w:val="22"/>
        </w:rPr>
        <w:t>Any safeguarding concerns will be dealt with in accordance with the procedures set out in the School's safeguarding and child protection policy and procedures.</w:t>
      </w:r>
    </w:p>
    <w:p w14:paraId="2638E53E" w14:textId="6FBF3E35" w:rsidR="00843A39" w:rsidRDefault="00843A39" w:rsidP="00843A39">
      <w:pPr>
        <w:pStyle w:val="Level2Number"/>
        <w:numPr>
          <w:ilvl w:val="0"/>
          <w:numId w:val="0"/>
        </w:numPr>
        <w:ind w:left="720"/>
        <w:rPr>
          <w:rFonts w:asciiTheme="minorHAnsi" w:eastAsiaTheme="minorHAnsi" w:hAnsiTheme="minorHAnsi" w:cstheme="minorBidi"/>
          <w:szCs w:val="22"/>
        </w:rPr>
      </w:pPr>
    </w:p>
    <w:p w14:paraId="16C26A6C" w14:textId="3B796BC1" w:rsidR="00843A39" w:rsidRDefault="00843A39" w:rsidP="00843A39">
      <w:pPr>
        <w:pStyle w:val="Level2Number"/>
        <w:numPr>
          <w:ilvl w:val="0"/>
          <w:numId w:val="0"/>
        </w:numPr>
        <w:ind w:left="720"/>
        <w:rPr>
          <w:rFonts w:asciiTheme="minorHAnsi" w:eastAsiaTheme="minorHAnsi" w:hAnsiTheme="minorHAnsi" w:cstheme="minorBidi"/>
          <w:szCs w:val="22"/>
        </w:rPr>
      </w:pPr>
    </w:p>
    <w:p w14:paraId="3C279FA2" w14:textId="5723DF7E" w:rsidR="00843A39" w:rsidRDefault="00843A39" w:rsidP="00843A39">
      <w:pPr>
        <w:pStyle w:val="Level2Number"/>
        <w:numPr>
          <w:ilvl w:val="0"/>
          <w:numId w:val="0"/>
        </w:numPr>
        <w:ind w:left="720"/>
        <w:rPr>
          <w:rFonts w:asciiTheme="minorHAnsi" w:eastAsiaTheme="minorHAnsi" w:hAnsiTheme="minorHAnsi" w:cstheme="minorBidi"/>
          <w:szCs w:val="22"/>
        </w:rPr>
      </w:pPr>
    </w:p>
    <w:p w14:paraId="1641D638" w14:textId="76C3D5F7" w:rsidR="00843A39" w:rsidRDefault="00843A39" w:rsidP="00843A39">
      <w:pPr>
        <w:pStyle w:val="Level2Number"/>
        <w:numPr>
          <w:ilvl w:val="0"/>
          <w:numId w:val="0"/>
        </w:numPr>
        <w:ind w:left="720"/>
        <w:rPr>
          <w:rFonts w:asciiTheme="minorHAnsi" w:eastAsiaTheme="minorHAnsi" w:hAnsiTheme="minorHAnsi" w:cstheme="minorBidi"/>
          <w:szCs w:val="22"/>
        </w:rPr>
      </w:pPr>
    </w:p>
    <w:p w14:paraId="51F46AB4" w14:textId="28AE4C8A" w:rsidR="00843A39" w:rsidRDefault="00843A39" w:rsidP="00843A39">
      <w:pPr>
        <w:pStyle w:val="Level2Number"/>
        <w:numPr>
          <w:ilvl w:val="0"/>
          <w:numId w:val="0"/>
        </w:numPr>
        <w:ind w:left="720"/>
        <w:rPr>
          <w:rFonts w:asciiTheme="minorHAnsi" w:eastAsiaTheme="minorHAnsi" w:hAnsiTheme="minorHAnsi" w:cstheme="minorBidi"/>
          <w:szCs w:val="22"/>
        </w:rPr>
      </w:pPr>
    </w:p>
    <w:p w14:paraId="41BB191C" w14:textId="41BF0BE2" w:rsidR="00843A39" w:rsidRDefault="00843A39" w:rsidP="00843A39">
      <w:pPr>
        <w:pStyle w:val="Level2Number"/>
        <w:numPr>
          <w:ilvl w:val="0"/>
          <w:numId w:val="0"/>
        </w:numPr>
        <w:ind w:left="720"/>
        <w:rPr>
          <w:rFonts w:asciiTheme="minorHAnsi" w:eastAsiaTheme="minorHAnsi" w:hAnsiTheme="minorHAnsi" w:cstheme="minorBidi"/>
          <w:szCs w:val="22"/>
        </w:rPr>
      </w:pPr>
    </w:p>
    <w:p w14:paraId="5937A63B" w14:textId="46F10A10" w:rsidR="00843A39" w:rsidRDefault="00843A39" w:rsidP="00843A39">
      <w:pPr>
        <w:pStyle w:val="Level2Number"/>
        <w:numPr>
          <w:ilvl w:val="0"/>
          <w:numId w:val="0"/>
        </w:numPr>
        <w:ind w:left="720"/>
        <w:rPr>
          <w:rFonts w:asciiTheme="minorHAnsi" w:eastAsiaTheme="minorHAnsi" w:hAnsiTheme="minorHAnsi" w:cstheme="minorBidi"/>
          <w:szCs w:val="22"/>
        </w:rPr>
      </w:pPr>
    </w:p>
    <w:p w14:paraId="281BDF7B" w14:textId="50593917" w:rsidR="00843A39" w:rsidRDefault="00843A39" w:rsidP="00843A39">
      <w:pPr>
        <w:pStyle w:val="Level2Number"/>
        <w:numPr>
          <w:ilvl w:val="0"/>
          <w:numId w:val="0"/>
        </w:numPr>
        <w:ind w:left="720"/>
        <w:rPr>
          <w:rFonts w:asciiTheme="minorHAnsi" w:eastAsiaTheme="minorHAnsi" w:hAnsiTheme="minorHAnsi" w:cstheme="minorBidi"/>
          <w:szCs w:val="22"/>
        </w:rPr>
      </w:pPr>
    </w:p>
    <w:p w14:paraId="09F0052B" w14:textId="77777777" w:rsidR="00843A39" w:rsidRPr="00B264AD" w:rsidRDefault="00843A39" w:rsidP="00843A39">
      <w:pPr>
        <w:pStyle w:val="Level2Number"/>
        <w:numPr>
          <w:ilvl w:val="0"/>
          <w:numId w:val="0"/>
        </w:numPr>
        <w:ind w:left="720"/>
        <w:rPr>
          <w:rFonts w:asciiTheme="minorHAnsi" w:eastAsiaTheme="minorHAnsi" w:hAnsiTheme="minorHAnsi" w:cstheme="minorBidi"/>
          <w:szCs w:val="22"/>
        </w:rPr>
      </w:pPr>
    </w:p>
    <w:p w14:paraId="6278D146" w14:textId="77777777" w:rsidR="0079156A" w:rsidRDefault="0079156A" w:rsidP="0079156A">
      <w:pPr>
        <w:pStyle w:val="Heading1"/>
      </w:pPr>
      <w:r>
        <w:lastRenderedPageBreak/>
        <w:t>EAL Policy</w:t>
      </w:r>
      <w:bookmarkEnd w:id="38"/>
    </w:p>
    <w:p w14:paraId="500150A2" w14:textId="77777777" w:rsidR="0079156A" w:rsidRDefault="0079156A" w:rsidP="0079156A"/>
    <w:p w14:paraId="5D7F2766" w14:textId="77777777" w:rsidR="0079156A" w:rsidRPr="00CB710D" w:rsidRDefault="0079156A" w:rsidP="0079156A">
      <w:pPr>
        <w:pBdr>
          <w:top w:val="single" w:sz="4" w:space="1" w:color="auto"/>
          <w:left w:val="single" w:sz="4" w:space="4" w:color="auto"/>
          <w:bottom w:val="single" w:sz="4" w:space="1" w:color="auto"/>
          <w:right w:val="single" w:sz="4" w:space="4" w:color="auto"/>
        </w:pBdr>
        <w:ind w:left="-540" w:right="180"/>
        <w:jc w:val="both"/>
        <w:rPr>
          <w:rFonts w:ascii="Century Gothic" w:hAnsi="Century Gothic"/>
          <w:i/>
          <w:iCs/>
          <w:sz w:val="10"/>
          <w:szCs w:val="10"/>
        </w:rPr>
      </w:pPr>
    </w:p>
    <w:p w14:paraId="72175802" w14:textId="77777777" w:rsidR="0079156A" w:rsidRPr="000462A2" w:rsidRDefault="0079156A" w:rsidP="0079156A">
      <w:pPr>
        <w:pBdr>
          <w:top w:val="single" w:sz="4" w:space="1" w:color="auto"/>
          <w:left w:val="single" w:sz="4" w:space="4" w:color="auto"/>
          <w:bottom w:val="single" w:sz="4" w:space="1" w:color="auto"/>
          <w:right w:val="single" w:sz="4" w:space="4" w:color="auto"/>
        </w:pBdr>
        <w:ind w:left="-540" w:right="180"/>
        <w:jc w:val="both"/>
        <w:rPr>
          <w:i/>
          <w:iCs/>
        </w:rPr>
      </w:pPr>
      <w:r w:rsidRPr="000462A2">
        <w:rPr>
          <w:i/>
          <w:iCs/>
        </w:rPr>
        <w:t>This statement details our vision to identify and meet the needs of those students at The Study School classed as ‘English as an Additional Language’ (commonly referred to as ‘EAL’). That is, students who have a first / home language other than English and who are in the process of learning and using English as an additional language through the curriculum and the broader life of the school.</w:t>
      </w:r>
    </w:p>
    <w:p w14:paraId="04982A69" w14:textId="77777777" w:rsidR="0079156A" w:rsidRPr="000462A2" w:rsidRDefault="0079156A" w:rsidP="0079156A">
      <w:pPr>
        <w:pBdr>
          <w:top w:val="single" w:sz="4" w:space="1" w:color="auto"/>
          <w:left w:val="single" w:sz="4" w:space="4" w:color="auto"/>
          <w:bottom w:val="single" w:sz="4" w:space="1" w:color="auto"/>
          <w:right w:val="single" w:sz="4" w:space="4" w:color="auto"/>
        </w:pBdr>
        <w:ind w:left="-540" w:right="180"/>
        <w:jc w:val="both"/>
        <w:rPr>
          <w:i/>
          <w:iCs/>
        </w:rPr>
      </w:pPr>
    </w:p>
    <w:p w14:paraId="5C9F9DFD" w14:textId="77777777" w:rsidR="0079156A" w:rsidRPr="000462A2" w:rsidRDefault="0079156A" w:rsidP="0079156A">
      <w:pPr>
        <w:pStyle w:val="Heading2"/>
        <w:rPr>
          <w:rFonts w:asciiTheme="minorHAnsi" w:hAnsiTheme="minorHAnsi"/>
          <w:sz w:val="22"/>
          <w:szCs w:val="22"/>
        </w:rPr>
      </w:pPr>
      <w:bookmarkStart w:id="41" w:name="_Toc536175484"/>
      <w:r w:rsidRPr="000462A2">
        <w:rPr>
          <w:rFonts w:asciiTheme="minorHAnsi" w:hAnsiTheme="minorHAnsi"/>
          <w:sz w:val="22"/>
          <w:szCs w:val="22"/>
        </w:rPr>
        <w:t>1. Aims</w:t>
      </w:r>
      <w:bookmarkEnd w:id="41"/>
    </w:p>
    <w:p w14:paraId="727CD450" w14:textId="77777777" w:rsidR="0079156A" w:rsidRPr="000462A2" w:rsidRDefault="0079156A" w:rsidP="0079156A">
      <w:pPr>
        <w:ind w:left="-720"/>
        <w:jc w:val="both"/>
      </w:pPr>
    </w:p>
    <w:p w14:paraId="39EA065C" w14:textId="77777777" w:rsidR="0079156A" w:rsidRPr="000462A2" w:rsidRDefault="0079156A" w:rsidP="0079156A">
      <w:pPr>
        <w:ind w:left="-720"/>
        <w:jc w:val="both"/>
      </w:pPr>
      <w:r w:rsidRPr="000462A2">
        <w:t xml:space="preserve">The Study School is committed to meeting the needs of students with English as an Additional Language.  At </w:t>
      </w:r>
      <w:proofErr w:type="gramStart"/>
      <w:r w:rsidRPr="000462A2">
        <w:t>The</w:t>
      </w:r>
      <w:proofErr w:type="gramEnd"/>
      <w:r w:rsidRPr="000462A2">
        <w:t xml:space="preserve"> Study School, we welcome applications from students for whom English is not their first language or is not the principal language spoken at home. We welcome the diversity brought to our community by different cultures. </w:t>
      </w:r>
    </w:p>
    <w:p w14:paraId="6202D6A7" w14:textId="77777777" w:rsidR="0079156A" w:rsidRPr="000462A2" w:rsidRDefault="0079156A" w:rsidP="0079156A">
      <w:pPr>
        <w:ind w:left="-720"/>
        <w:jc w:val="both"/>
      </w:pPr>
      <w:r w:rsidRPr="000462A2">
        <w:t xml:space="preserve">Whilst being clear that EAL is not </w:t>
      </w:r>
      <w:smartTag w:uri="urn:schemas-microsoft-com:office:smarttags" w:element="stockticker">
        <w:r w:rsidRPr="000462A2">
          <w:t>SEN</w:t>
        </w:r>
      </w:smartTag>
      <w:r w:rsidRPr="000462A2">
        <w:t xml:space="preserve"> (‘special need’) or a ‘learning difficulty’, the school acknowledges that students with EAL often have an additional need in terms of accessing the language used by staff and peers, and related learning issues, which can lead to underachievement and isolation.</w:t>
      </w:r>
    </w:p>
    <w:p w14:paraId="21F1BFB4" w14:textId="77777777" w:rsidR="0079156A" w:rsidRPr="000462A2" w:rsidRDefault="0079156A" w:rsidP="0079156A">
      <w:pPr>
        <w:ind w:left="-720"/>
        <w:jc w:val="both"/>
      </w:pPr>
      <w:r w:rsidRPr="000462A2">
        <w:t>Therefore we will endeavour at all times to:</w:t>
      </w:r>
    </w:p>
    <w:p w14:paraId="5254199B" w14:textId="77777777" w:rsidR="0079156A" w:rsidRPr="000462A2" w:rsidRDefault="0079156A" w:rsidP="0079156A">
      <w:pPr>
        <w:numPr>
          <w:ilvl w:val="0"/>
          <w:numId w:val="22"/>
        </w:numPr>
        <w:spacing w:after="0" w:line="240" w:lineRule="auto"/>
        <w:jc w:val="both"/>
      </w:pPr>
      <w:r w:rsidRPr="000462A2">
        <w:t>Ensure EAL students have full access to the curriculum (and other School opportunities).</w:t>
      </w:r>
    </w:p>
    <w:p w14:paraId="7F673881" w14:textId="77777777" w:rsidR="0079156A" w:rsidRPr="000462A2" w:rsidRDefault="0079156A" w:rsidP="0079156A">
      <w:pPr>
        <w:numPr>
          <w:ilvl w:val="0"/>
          <w:numId w:val="22"/>
        </w:numPr>
        <w:spacing w:after="0" w:line="240" w:lineRule="auto"/>
        <w:jc w:val="both"/>
      </w:pPr>
      <w:r w:rsidRPr="000462A2">
        <w:t>Be proactive in removing any barriers that stand in the way of our EAL students fulfilling their potential.</w:t>
      </w:r>
    </w:p>
    <w:p w14:paraId="35EFADF7" w14:textId="77777777" w:rsidR="0079156A" w:rsidRPr="000462A2" w:rsidRDefault="0079156A" w:rsidP="0079156A">
      <w:pPr>
        <w:numPr>
          <w:ilvl w:val="0"/>
          <w:numId w:val="22"/>
        </w:numPr>
        <w:spacing w:after="0" w:line="240" w:lineRule="auto"/>
        <w:jc w:val="both"/>
      </w:pPr>
      <w:r w:rsidRPr="000462A2">
        <w:t>Provide our EAL students – particularly those who are International New Arrivals - with a safe, welcoming environment where they are accepted, valued and encouraged to participate.</w:t>
      </w:r>
    </w:p>
    <w:p w14:paraId="46F1B55F" w14:textId="77777777" w:rsidR="0079156A" w:rsidRPr="000462A2" w:rsidRDefault="0079156A" w:rsidP="0079156A">
      <w:pPr>
        <w:ind w:left="-720"/>
        <w:jc w:val="both"/>
      </w:pPr>
    </w:p>
    <w:p w14:paraId="41C7D2C8" w14:textId="77777777" w:rsidR="0079156A" w:rsidRPr="000462A2" w:rsidRDefault="0079156A" w:rsidP="0079156A">
      <w:pPr>
        <w:pStyle w:val="Heading2"/>
        <w:rPr>
          <w:rFonts w:asciiTheme="minorHAnsi" w:hAnsiTheme="minorHAnsi"/>
          <w:sz w:val="22"/>
          <w:szCs w:val="22"/>
        </w:rPr>
      </w:pPr>
      <w:bookmarkStart w:id="42" w:name="_Toc536175485"/>
      <w:r w:rsidRPr="000462A2">
        <w:rPr>
          <w:rFonts w:asciiTheme="minorHAnsi" w:hAnsiTheme="minorHAnsi"/>
          <w:sz w:val="22"/>
          <w:szCs w:val="22"/>
        </w:rPr>
        <w:t>2. Terminology</w:t>
      </w:r>
      <w:bookmarkEnd w:id="42"/>
    </w:p>
    <w:p w14:paraId="29EE1142" w14:textId="77777777" w:rsidR="0079156A" w:rsidRPr="000462A2" w:rsidRDefault="0079156A" w:rsidP="0079156A">
      <w:pPr>
        <w:ind w:left="-720"/>
        <w:jc w:val="both"/>
      </w:pPr>
    </w:p>
    <w:p w14:paraId="2D18D935" w14:textId="77777777" w:rsidR="0079156A" w:rsidRPr="000462A2" w:rsidRDefault="0079156A" w:rsidP="0079156A">
      <w:pPr>
        <w:numPr>
          <w:ilvl w:val="0"/>
          <w:numId w:val="23"/>
        </w:numPr>
        <w:spacing w:after="0" w:line="240" w:lineRule="auto"/>
        <w:jc w:val="both"/>
      </w:pPr>
      <w:r w:rsidRPr="000462A2">
        <w:rPr>
          <w:b/>
          <w:bCs/>
        </w:rPr>
        <w:t xml:space="preserve">EAL </w:t>
      </w:r>
      <w:r w:rsidRPr="000462A2">
        <w:t xml:space="preserve">is an umbrella term that refers to any student learning and using English as an additional or second language. </w:t>
      </w:r>
    </w:p>
    <w:p w14:paraId="2D51A3FE" w14:textId="77777777" w:rsidR="0079156A" w:rsidRPr="000462A2" w:rsidRDefault="0079156A" w:rsidP="0079156A">
      <w:pPr>
        <w:spacing w:after="0" w:line="240" w:lineRule="auto"/>
        <w:jc w:val="both"/>
      </w:pPr>
    </w:p>
    <w:p w14:paraId="300D03AB" w14:textId="77777777" w:rsidR="0079156A" w:rsidRPr="000462A2" w:rsidRDefault="0079156A" w:rsidP="0079156A">
      <w:pPr>
        <w:numPr>
          <w:ilvl w:val="0"/>
          <w:numId w:val="23"/>
        </w:numPr>
        <w:spacing w:after="0" w:line="240" w:lineRule="auto"/>
        <w:jc w:val="both"/>
      </w:pPr>
      <w:r w:rsidRPr="000462A2">
        <w:t xml:space="preserve">Within this, there is a more vulnerable group of students we term as </w:t>
      </w:r>
      <w:r w:rsidRPr="000462A2">
        <w:rPr>
          <w:b/>
          <w:bCs/>
        </w:rPr>
        <w:t xml:space="preserve">‘International New Arrivals’ </w:t>
      </w:r>
      <w:r w:rsidRPr="000462A2">
        <w:t xml:space="preserve">→ abbreviated as </w:t>
      </w:r>
      <w:r w:rsidRPr="000462A2">
        <w:rPr>
          <w:b/>
          <w:bCs/>
        </w:rPr>
        <w:t>INA</w:t>
      </w:r>
      <w:r w:rsidRPr="000462A2">
        <w:t>. This refers specifically to students who have entered the UK within the past two years.</w:t>
      </w:r>
    </w:p>
    <w:p w14:paraId="7E527A07" w14:textId="77777777" w:rsidR="0079156A" w:rsidRPr="000462A2" w:rsidRDefault="0079156A" w:rsidP="0079156A">
      <w:pPr>
        <w:spacing w:after="0" w:line="240" w:lineRule="auto"/>
        <w:jc w:val="both"/>
      </w:pPr>
    </w:p>
    <w:p w14:paraId="3D20669D" w14:textId="77777777" w:rsidR="0079156A" w:rsidRPr="000462A2" w:rsidRDefault="0079156A" w:rsidP="0079156A">
      <w:pPr>
        <w:numPr>
          <w:ilvl w:val="0"/>
          <w:numId w:val="23"/>
        </w:numPr>
        <w:spacing w:after="0" w:line="240" w:lineRule="auto"/>
        <w:jc w:val="both"/>
      </w:pPr>
      <w:r w:rsidRPr="000462A2">
        <w:t>There are also a number of terms that can be useful when describing the background of EAL students:</w:t>
      </w:r>
    </w:p>
    <w:p w14:paraId="1F0D697B" w14:textId="77777777" w:rsidR="0079156A" w:rsidRPr="000462A2" w:rsidRDefault="0079156A" w:rsidP="0079156A">
      <w:pPr>
        <w:numPr>
          <w:ilvl w:val="1"/>
          <w:numId w:val="23"/>
        </w:numPr>
        <w:spacing w:after="0" w:line="240" w:lineRule="auto"/>
        <w:ind w:right="1260"/>
        <w:jc w:val="both"/>
      </w:pPr>
      <w:r w:rsidRPr="000462A2">
        <w:t>‘first generation’ – meaning they were born in another country and have since resettled in the UK with their family.</w:t>
      </w:r>
    </w:p>
    <w:p w14:paraId="6094625B" w14:textId="77777777" w:rsidR="0079156A" w:rsidRPr="000462A2" w:rsidRDefault="0079156A" w:rsidP="0079156A">
      <w:pPr>
        <w:numPr>
          <w:ilvl w:val="1"/>
          <w:numId w:val="23"/>
        </w:numPr>
        <w:spacing w:after="0" w:line="240" w:lineRule="auto"/>
        <w:ind w:right="1260"/>
        <w:jc w:val="both"/>
      </w:pPr>
      <w:r w:rsidRPr="000462A2">
        <w:t>‘second or third generation’ – meaning they were born in the UK into  a migrant or ‘dual-heritage’ family.</w:t>
      </w:r>
    </w:p>
    <w:p w14:paraId="378E329F" w14:textId="77777777" w:rsidR="0079156A" w:rsidRPr="000462A2" w:rsidRDefault="0079156A" w:rsidP="0079156A">
      <w:pPr>
        <w:numPr>
          <w:ilvl w:val="1"/>
          <w:numId w:val="23"/>
        </w:numPr>
        <w:spacing w:after="0" w:line="240" w:lineRule="auto"/>
        <w:ind w:right="1260"/>
        <w:jc w:val="both"/>
      </w:pPr>
      <w:r w:rsidRPr="000462A2">
        <w:t>‘migrant worker’ – those who have moved for economic betterment.</w:t>
      </w:r>
    </w:p>
    <w:p w14:paraId="6538D760" w14:textId="77777777" w:rsidR="0079156A" w:rsidRPr="000462A2" w:rsidRDefault="0079156A" w:rsidP="0079156A">
      <w:pPr>
        <w:numPr>
          <w:ilvl w:val="1"/>
          <w:numId w:val="23"/>
        </w:numPr>
        <w:spacing w:after="0" w:line="240" w:lineRule="auto"/>
        <w:ind w:right="1260"/>
        <w:jc w:val="both"/>
      </w:pPr>
      <w:r w:rsidRPr="000462A2">
        <w:t>‘asylum seeker’ / ‘refugee’ – those who have moved to escape famine, persecution and other tragic events.</w:t>
      </w:r>
    </w:p>
    <w:p w14:paraId="50AB6101" w14:textId="77777777" w:rsidR="0079156A" w:rsidRPr="000462A2" w:rsidRDefault="0079156A" w:rsidP="0079156A">
      <w:pPr>
        <w:pStyle w:val="Heading2"/>
        <w:rPr>
          <w:rFonts w:asciiTheme="minorHAnsi" w:hAnsiTheme="minorHAnsi"/>
          <w:sz w:val="22"/>
          <w:szCs w:val="22"/>
        </w:rPr>
      </w:pPr>
      <w:bookmarkStart w:id="43" w:name="_Toc536175486"/>
      <w:r w:rsidRPr="000462A2">
        <w:rPr>
          <w:rFonts w:asciiTheme="minorHAnsi" w:hAnsiTheme="minorHAnsi"/>
          <w:sz w:val="22"/>
          <w:szCs w:val="22"/>
        </w:rPr>
        <w:lastRenderedPageBreak/>
        <w:t>3. Context</w:t>
      </w:r>
      <w:bookmarkEnd w:id="43"/>
    </w:p>
    <w:p w14:paraId="59B5491D" w14:textId="77777777" w:rsidR="0079156A" w:rsidRPr="000462A2" w:rsidRDefault="0079156A" w:rsidP="0079156A">
      <w:pPr>
        <w:ind w:left="-720"/>
        <w:jc w:val="both"/>
      </w:pPr>
      <w:r w:rsidRPr="000462A2">
        <w:t>A variety of first languages, other than English, are spoken by students in our School. The most common language is Korean. Other groups of languages typic</w:t>
      </w:r>
      <w:r w:rsidR="00B264AD">
        <w:t xml:space="preserve">ally come from the same family </w:t>
      </w:r>
      <w:r w:rsidRPr="000462A2">
        <w:t xml:space="preserve">and a few of our children have one parent with an additional language who may or may not use it whilst communicating with the child. </w:t>
      </w:r>
    </w:p>
    <w:p w14:paraId="1AC2D101" w14:textId="77777777" w:rsidR="0079156A" w:rsidRPr="000462A2" w:rsidRDefault="0079156A" w:rsidP="0079156A">
      <w:pPr>
        <w:ind w:left="-720"/>
        <w:jc w:val="both"/>
      </w:pPr>
    </w:p>
    <w:p w14:paraId="3ED8C351" w14:textId="77777777" w:rsidR="0079156A" w:rsidRPr="000462A2" w:rsidRDefault="0079156A" w:rsidP="0079156A">
      <w:pPr>
        <w:pStyle w:val="Heading2"/>
        <w:rPr>
          <w:rFonts w:asciiTheme="minorHAnsi" w:hAnsiTheme="minorHAnsi"/>
          <w:sz w:val="22"/>
          <w:szCs w:val="22"/>
        </w:rPr>
      </w:pPr>
      <w:bookmarkStart w:id="44" w:name="_Toc536175487"/>
      <w:r w:rsidRPr="000462A2">
        <w:rPr>
          <w:rFonts w:asciiTheme="minorHAnsi" w:hAnsiTheme="minorHAnsi"/>
          <w:sz w:val="22"/>
          <w:szCs w:val="22"/>
        </w:rPr>
        <w:t>4. Key Principles</w:t>
      </w:r>
      <w:bookmarkEnd w:id="44"/>
    </w:p>
    <w:p w14:paraId="1CC9DDDC" w14:textId="77777777" w:rsidR="0079156A" w:rsidRPr="000462A2" w:rsidRDefault="0079156A" w:rsidP="0079156A">
      <w:pPr>
        <w:ind w:left="-720"/>
        <w:jc w:val="both"/>
      </w:pPr>
      <w:r w:rsidRPr="000462A2">
        <w:t>For citizens and residents of the UK, acquisition of the English language is crucial to the fulfilling of academic potential / raising of economic prospects and being included in the daily life of the school community, and wider public society. At the Study School, we view the fulfilment of this amongst EAL students to be a part of our sense of mission.</w:t>
      </w:r>
    </w:p>
    <w:p w14:paraId="0750F5D3" w14:textId="77777777" w:rsidR="0079156A" w:rsidRPr="000462A2" w:rsidRDefault="0079156A" w:rsidP="00B264AD">
      <w:pPr>
        <w:numPr>
          <w:ilvl w:val="0"/>
          <w:numId w:val="24"/>
        </w:numPr>
        <w:spacing w:line="240" w:lineRule="auto"/>
        <w:jc w:val="both"/>
      </w:pPr>
      <w:r w:rsidRPr="000462A2">
        <w:t xml:space="preserve">EAL students </w:t>
      </w:r>
      <w:r w:rsidR="00EE5B4D">
        <w:t>may</w:t>
      </w:r>
      <w:r w:rsidRPr="000462A2">
        <w:t xml:space="preserve"> take approximately 5 – 7 years of English-speaking education to acquire academically-fluent English. This will occur naturally through a nurturing immersion rather than segregated intervention. The rate of acquisition can be maximised but not necessarily accelerated.</w:t>
      </w:r>
    </w:p>
    <w:p w14:paraId="47F35C45" w14:textId="77777777" w:rsidR="0079156A" w:rsidRPr="000462A2" w:rsidRDefault="0079156A" w:rsidP="00B264AD">
      <w:pPr>
        <w:numPr>
          <w:ilvl w:val="0"/>
          <w:numId w:val="24"/>
        </w:numPr>
        <w:spacing w:line="240" w:lineRule="auto"/>
        <w:jc w:val="both"/>
      </w:pPr>
      <w:r w:rsidRPr="000462A2">
        <w:t xml:space="preserve">EAL students have a temporary additional need which is primarily language acquisition – it is separate / distinct from typical additional needs but with crossover points.  EAL students are not automatically </w:t>
      </w:r>
      <w:smartTag w:uri="urn:schemas-microsoft-com:office:smarttags" w:element="stockticker">
        <w:r w:rsidRPr="000462A2">
          <w:t>SEN</w:t>
        </w:r>
      </w:smartTag>
      <w:r w:rsidRPr="000462A2">
        <w:t xml:space="preserve"> or ‘special educational needs’, and should not be labelled / treat in this way.</w:t>
      </w:r>
    </w:p>
    <w:p w14:paraId="5E279AE1" w14:textId="77777777" w:rsidR="0079156A" w:rsidRPr="000462A2" w:rsidRDefault="0079156A" w:rsidP="00B264AD">
      <w:pPr>
        <w:numPr>
          <w:ilvl w:val="0"/>
          <w:numId w:val="24"/>
        </w:numPr>
        <w:spacing w:line="240" w:lineRule="auto"/>
        <w:jc w:val="both"/>
      </w:pPr>
      <w:r w:rsidRPr="000462A2">
        <w:t>EAL students are not automatically ‘lower ability’ – and should not be labelled in this way.</w:t>
      </w:r>
    </w:p>
    <w:p w14:paraId="306DA572" w14:textId="77777777" w:rsidR="0079156A" w:rsidRPr="000462A2" w:rsidRDefault="0079156A" w:rsidP="00B264AD">
      <w:pPr>
        <w:numPr>
          <w:ilvl w:val="0"/>
          <w:numId w:val="24"/>
        </w:numPr>
        <w:spacing w:line="240" w:lineRule="auto"/>
        <w:jc w:val="both"/>
      </w:pPr>
      <w:r w:rsidRPr="000462A2">
        <w:t>EAL students will have potential strengths as well as additional needs.</w:t>
      </w:r>
    </w:p>
    <w:p w14:paraId="7970DBFB" w14:textId="77777777" w:rsidR="0079156A" w:rsidRPr="000462A2" w:rsidRDefault="0079156A" w:rsidP="00B264AD">
      <w:pPr>
        <w:numPr>
          <w:ilvl w:val="0"/>
          <w:numId w:val="24"/>
        </w:numPr>
        <w:spacing w:line="240" w:lineRule="auto"/>
        <w:jc w:val="both"/>
      </w:pPr>
      <w:r w:rsidRPr="000462A2">
        <w:t>There is a social-emotional and cultural dimension to catering for the needs of EAL students</w:t>
      </w:r>
    </w:p>
    <w:p w14:paraId="79B416A7" w14:textId="77777777" w:rsidR="0079156A" w:rsidRPr="000462A2" w:rsidRDefault="0079156A" w:rsidP="0079156A">
      <w:pPr>
        <w:tabs>
          <w:tab w:val="left" w:pos="2183"/>
        </w:tabs>
      </w:pPr>
    </w:p>
    <w:p w14:paraId="0CD60938" w14:textId="77777777" w:rsidR="001C4ADD" w:rsidRPr="000462A2" w:rsidRDefault="001C4ADD" w:rsidP="0079156A">
      <w:pPr>
        <w:tabs>
          <w:tab w:val="left" w:pos="2183"/>
        </w:tabs>
      </w:pPr>
    </w:p>
    <w:p w14:paraId="0A2C6943" w14:textId="77777777" w:rsidR="0079156A" w:rsidRPr="000462A2" w:rsidRDefault="0079156A" w:rsidP="0079156A">
      <w:pPr>
        <w:pStyle w:val="Heading2"/>
        <w:rPr>
          <w:rFonts w:asciiTheme="minorHAnsi" w:hAnsiTheme="minorHAnsi"/>
          <w:sz w:val="22"/>
          <w:szCs w:val="22"/>
        </w:rPr>
      </w:pPr>
      <w:bookmarkStart w:id="45" w:name="_Toc536175488"/>
      <w:r w:rsidRPr="000462A2">
        <w:rPr>
          <w:rFonts w:asciiTheme="minorHAnsi" w:hAnsiTheme="minorHAnsi"/>
          <w:sz w:val="22"/>
          <w:szCs w:val="22"/>
        </w:rPr>
        <w:t>5. Roles and Responsibilities</w:t>
      </w:r>
      <w:bookmarkEnd w:id="45"/>
    </w:p>
    <w:p w14:paraId="64CEE07E" w14:textId="77777777" w:rsidR="0079156A" w:rsidRPr="000462A2" w:rsidRDefault="0079156A" w:rsidP="0079156A">
      <w:pPr>
        <w:ind w:left="-720"/>
        <w:jc w:val="both"/>
      </w:pPr>
    </w:p>
    <w:p w14:paraId="6F87219B" w14:textId="77777777" w:rsidR="0079156A" w:rsidRPr="000462A2" w:rsidRDefault="0079156A" w:rsidP="0079156A">
      <w:pPr>
        <w:ind w:left="-720"/>
        <w:jc w:val="both"/>
      </w:pPr>
      <w:r w:rsidRPr="000462A2">
        <w:t>There is a collective responsibility, held by all staff, to identify and remove barriers that stand in the way of our EAL students’ achievement and inclusion. Currently the designated</w:t>
      </w:r>
      <w:r w:rsidR="00EE5B4D">
        <w:t xml:space="preserve"> ‘EAL Co-ordinator’ is the SENCO</w:t>
      </w:r>
      <w:r w:rsidRPr="000462A2">
        <w:t xml:space="preserve"> who oversees development and day-to-day coordination of EAL provision.. </w:t>
      </w:r>
    </w:p>
    <w:p w14:paraId="2E211D5D" w14:textId="77777777" w:rsidR="0079156A" w:rsidRPr="000462A2" w:rsidRDefault="0079156A" w:rsidP="0079156A">
      <w:pPr>
        <w:ind w:left="-720"/>
        <w:jc w:val="both"/>
      </w:pPr>
      <w:r w:rsidRPr="000462A2">
        <w:t>Responsibilities of the designated ‘EAL Coordinator’ include:</w:t>
      </w:r>
    </w:p>
    <w:p w14:paraId="47703B8C" w14:textId="77777777" w:rsidR="0079156A" w:rsidRPr="000462A2" w:rsidRDefault="0079156A" w:rsidP="0079156A">
      <w:pPr>
        <w:numPr>
          <w:ilvl w:val="0"/>
          <w:numId w:val="27"/>
        </w:numPr>
        <w:spacing w:after="0" w:line="240" w:lineRule="auto"/>
        <w:jc w:val="both"/>
      </w:pPr>
      <w:r w:rsidRPr="000462A2">
        <w:t>Ide</w:t>
      </w:r>
      <w:r w:rsidR="00EE5B4D">
        <w:t>ntifying incoming EAL students.</w:t>
      </w:r>
    </w:p>
    <w:p w14:paraId="37A93DA1" w14:textId="77777777" w:rsidR="0079156A" w:rsidRPr="000462A2" w:rsidRDefault="0079156A" w:rsidP="0079156A">
      <w:pPr>
        <w:numPr>
          <w:ilvl w:val="0"/>
          <w:numId w:val="27"/>
        </w:numPr>
        <w:spacing w:after="0" w:line="240" w:lineRule="auto"/>
        <w:jc w:val="both"/>
      </w:pPr>
      <w:r w:rsidRPr="000462A2">
        <w:t>Bringing the presence and needs of current EAL students to the attention of colleagues.</w:t>
      </w:r>
    </w:p>
    <w:p w14:paraId="72AE262C" w14:textId="77777777" w:rsidR="0079156A" w:rsidRPr="000462A2" w:rsidRDefault="0079156A" w:rsidP="0079156A">
      <w:pPr>
        <w:numPr>
          <w:ilvl w:val="0"/>
          <w:numId w:val="27"/>
        </w:numPr>
        <w:spacing w:after="0" w:line="240" w:lineRule="auto"/>
        <w:jc w:val="both"/>
      </w:pPr>
      <w:r w:rsidRPr="000462A2">
        <w:t xml:space="preserve">Ensuring that </w:t>
      </w:r>
      <w:r w:rsidR="00B264AD">
        <w:t>EAL</w:t>
      </w:r>
      <w:r w:rsidRPr="000462A2">
        <w:t xml:space="preserve"> students are integrated into mainstream classes and have full access to the curriculum.</w:t>
      </w:r>
    </w:p>
    <w:p w14:paraId="1DFB5A47" w14:textId="77777777" w:rsidR="0079156A" w:rsidRPr="000462A2" w:rsidRDefault="0079156A" w:rsidP="0079156A">
      <w:pPr>
        <w:numPr>
          <w:ilvl w:val="0"/>
          <w:numId w:val="27"/>
        </w:numPr>
        <w:spacing w:after="0" w:line="240" w:lineRule="auto"/>
        <w:jc w:val="both"/>
      </w:pPr>
      <w:r w:rsidRPr="000462A2">
        <w:t>Maintaining a register of EAL students.</w:t>
      </w:r>
    </w:p>
    <w:p w14:paraId="4EC305AC" w14:textId="77777777" w:rsidR="0079156A" w:rsidRDefault="0079156A" w:rsidP="0079156A">
      <w:pPr>
        <w:ind w:left="-720"/>
        <w:jc w:val="both"/>
      </w:pPr>
    </w:p>
    <w:p w14:paraId="2ABD73F3" w14:textId="77777777" w:rsidR="00B264AD" w:rsidRDefault="00B264AD" w:rsidP="0079156A">
      <w:pPr>
        <w:ind w:left="-720"/>
        <w:jc w:val="both"/>
      </w:pPr>
    </w:p>
    <w:p w14:paraId="4115EA4C" w14:textId="77777777" w:rsidR="00B264AD" w:rsidRPr="000462A2" w:rsidRDefault="00B264AD" w:rsidP="0079156A">
      <w:pPr>
        <w:ind w:left="-720"/>
        <w:jc w:val="both"/>
      </w:pPr>
    </w:p>
    <w:p w14:paraId="00CA4838" w14:textId="77777777" w:rsidR="0079156A" w:rsidRPr="000462A2" w:rsidRDefault="0079156A" w:rsidP="0079156A">
      <w:pPr>
        <w:pStyle w:val="Heading2"/>
        <w:rPr>
          <w:rFonts w:asciiTheme="minorHAnsi" w:hAnsiTheme="minorHAnsi"/>
          <w:sz w:val="22"/>
          <w:szCs w:val="22"/>
        </w:rPr>
      </w:pPr>
      <w:bookmarkStart w:id="46" w:name="_Toc536175489"/>
      <w:r w:rsidRPr="000462A2">
        <w:rPr>
          <w:rFonts w:asciiTheme="minorHAnsi" w:hAnsiTheme="minorHAnsi"/>
          <w:sz w:val="22"/>
          <w:szCs w:val="22"/>
        </w:rPr>
        <w:lastRenderedPageBreak/>
        <w:t>6. Approach to Teaching &amp; Learning</w:t>
      </w:r>
      <w:bookmarkEnd w:id="46"/>
    </w:p>
    <w:p w14:paraId="6B414151" w14:textId="77777777" w:rsidR="0079156A" w:rsidRPr="000462A2" w:rsidRDefault="0079156A" w:rsidP="0079156A">
      <w:pPr>
        <w:ind w:left="-720"/>
        <w:jc w:val="both"/>
        <w:rPr>
          <w:b/>
          <w:bCs/>
        </w:rPr>
      </w:pPr>
    </w:p>
    <w:p w14:paraId="4173AA60" w14:textId="77777777" w:rsidR="0079156A" w:rsidRPr="000462A2" w:rsidRDefault="0079156A" w:rsidP="0079156A">
      <w:pPr>
        <w:numPr>
          <w:ilvl w:val="0"/>
          <w:numId w:val="25"/>
        </w:numPr>
        <w:spacing w:after="0" w:line="240" w:lineRule="auto"/>
        <w:jc w:val="both"/>
        <w:rPr>
          <w:b/>
          <w:bCs/>
        </w:rPr>
      </w:pPr>
      <w:r w:rsidRPr="000462A2">
        <w:t>Every teacher will encounter students who do not use English as their first language.</w:t>
      </w:r>
      <w:r w:rsidRPr="000462A2">
        <w:rPr>
          <w:b/>
          <w:bCs/>
        </w:rPr>
        <w:t xml:space="preserve"> </w:t>
      </w:r>
      <w:r w:rsidRPr="000462A2">
        <w:t>To be successful, we will have to nurture language development - as well as teaching our subject.</w:t>
      </w:r>
    </w:p>
    <w:p w14:paraId="0D5C041D" w14:textId="77777777" w:rsidR="0079156A" w:rsidRPr="000462A2" w:rsidRDefault="0079156A" w:rsidP="0079156A">
      <w:pPr>
        <w:ind w:left="-360"/>
        <w:jc w:val="both"/>
        <w:rPr>
          <w:b/>
          <w:bCs/>
        </w:rPr>
      </w:pPr>
    </w:p>
    <w:p w14:paraId="1E167AD8" w14:textId="77777777" w:rsidR="0079156A" w:rsidRPr="000462A2" w:rsidRDefault="0079156A" w:rsidP="0079156A">
      <w:pPr>
        <w:numPr>
          <w:ilvl w:val="0"/>
          <w:numId w:val="25"/>
        </w:numPr>
        <w:spacing w:after="0" w:line="240" w:lineRule="auto"/>
        <w:jc w:val="both"/>
        <w:rPr>
          <w:b/>
          <w:bCs/>
        </w:rPr>
      </w:pPr>
      <w:r w:rsidRPr="000462A2">
        <w:t xml:space="preserve">Every teacher will encounter students from other countries who will often have very different educational experiences in terms of length &amp; focus and style of previous learning. To be successful, we will have </w:t>
      </w:r>
      <w:r w:rsidR="00EE5B4D">
        <w:t xml:space="preserve">to </w:t>
      </w:r>
      <w:r w:rsidRPr="000462A2">
        <w:t>coach students in how to learn - as well as teaching our subject.</w:t>
      </w:r>
    </w:p>
    <w:p w14:paraId="5F736DAF" w14:textId="77777777" w:rsidR="0079156A" w:rsidRPr="000462A2" w:rsidRDefault="0079156A" w:rsidP="0079156A">
      <w:pPr>
        <w:ind w:left="-360"/>
        <w:jc w:val="both"/>
        <w:rPr>
          <w:b/>
          <w:bCs/>
        </w:rPr>
      </w:pPr>
    </w:p>
    <w:p w14:paraId="6A43BBC5" w14:textId="77777777" w:rsidR="0079156A" w:rsidRPr="000462A2" w:rsidRDefault="0079156A" w:rsidP="0079156A">
      <w:pPr>
        <w:numPr>
          <w:ilvl w:val="0"/>
          <w:numId w:val="25"/>
        </w:numPr>
        <w:spacing w:after="0" w:line="240" w:lineRule="auto"/>
        <w:jc w:val="both"/>
        <w:rPr>
          <w:b/>
          <w:bCs/>
        </w:rPr>
      </w:pPr>
      <w:r w:rsidRPr="000462A2">
        <w:t>Every teacher will encounter students who having moved countries – are undergoing the challenge and stress of social integration.</w:t>
      </w:r>
      <w:r w:rsidRPr="000462A2">
        <w:rPr>
          <w:b/>
          <w:bCs/>
        </w:rPr>
        <w:t xml:space="preserve"> </w:t>
      </w:r>
      <w:r w:rsidRPr="000462A2">
        <w:t xml:space="preserve">To be successful, we will have to build stable and productive social groups – as well as teaching our subject. </w:t>
      </w:r>
    </w:p>
    <w:p w14:paraId="438775AB" w14:textId="77777777" w:rsidR="0079156A" w:rsidRPr="000462A2" w:rsidRDefault="0079156A" w:rsidP="0079156A">
      <w:pPr>
        <w:pStyle w:val="ListParagraph"/>
        <w:rPr>
          <w:b/>
          <w:bCs/>
        </w:rPr>
      </w:pPr>
    </w:p>
    <w:p w14:paraId="3EB9F9B0" w14:textId="77777777" w:rsidR="0079156A" w:rsidRPr="000462A2" w:rsidRDefault="0079156A" w:rsidP="0079156A">
      <w:pPr>
        <w:numPr>
          <w:ilvl w:val="0"/>
          <w:numId w:val="25"/>
        </w:numPr>
        <w:spacing w:after="0" w:line="240" w:lineRule="auto"/>
        <w:jc w:val="both"/>
        <w:rPr>
          <w:bCs/>
        </w:rPr>
      </w:pPr>
      <w:r w:rsidRPr="000462A2">
        <w:rPr>
          <w:bCs/>
        </w:rPr>
        <w:t>We recognise that many students will supplement their English language tuition at The Study School with tuition at language schools in the evenings, at weekends and during holidays. This practice is encouraged and will have obvious benefits.</w:t>
      </w:r>
    </w:p>
    <w:p w14:paraId="7FACA33C" w14:textId="77777777" w:rsidR="001C4ADD" w:rsidRPr="000462A2" w:rsidRDefault="001C4ADD" w:rsidP="0079156A">
      <w:pPr>
        <w:ind w:left="-360"/>
        <w:jc w:val="both"/>
        <w:rPr>
          <w:b/>
          <w:bCs/>
        </w:rPr>
      </w:pPr>
    </w:p>
    <w:p w14:paraId="1CFF2DE2" w14:textId="77777777" w:rsidR="0079156A" w:rsidRPr="000462A2" w:rsidRDefault="0079156A" w:rsidP="0079156A">
      <w:pPr>
        <w:pStyle w:val="Heading2"/>
        <w:rPr>
          <w:rFonts w:asciiTheme="minorHAnsi" w:hAnsiTheme="minorHAnsi"/>
          <w:sz w:val="22"/>
          <w:szCs w:val="22"/>
        </w:rPr>
      </w:pPr>
      <w:bookmarkStart w:id="47" w:name="_Toc536175490"/>
      <w:r w:rsidRPr="000462A2">
        <w:rPr>
          <w:rFonts w:asciiTheme="minorHAnsi" w:hAnsiTheme="minorHAnsi"/>
          <w:sz w:val="22"/>
          <w:szCs w:val="22"/>
        </w:rPr>
        <w:t>7. Placement</w:t>
      </w:r>
      <w:bookmarkEnd w:id="47"/>
      <w:r w:rsidRPr="000462A2">
        <w:rPr>
          <w:rFonts w:asciiTheme="minorHAnsi" w:hAnsiTheme="minorHAnsi"/>
          <w:sz w:val="22"/>
          <w:szCs w:val="22"/>
        </w:rPr>
        <w:t xml:space="preserve"> </w:t>
      </w:r>
    </w:p>
    <w:p w14:paraId="048FFEF6" w14:textId="77777777" w:rsidR="0079156A" w:rsidRPr="000462A2" w:rsidRDefault="0079156A" w:rsidP="0079156A">
      <w:pPr>
        <w:ind w:left="-720"/>
        <w:jc w:val="both"/>
      </w:pPr>
      <w:r w:rsidRPr="000462A2">
        <w:t>We recognise that EAL students, who may be new to English and to the UK, need support and stability as they start school. However, we recognise that EAL students:</w:t>
      </w:r>
    </w:p>
    <w:p w14:paraId="2334DE43" w14:textId="77777777" w:rsidR="0079156A" w:rsidRPr="000462A2" w:rsidRDefault="0079156A" w:rsidP="00B264AD">
      <w:pPr>
        <w:numPr>
          <w:ilvl w:val="0"/>
          <w:numId w:val="26"/>
        </w:numPr>
        <w:spacing w:line="240" w:lineRule="auto"/>
        <w:jc w:val="both"/>
        <w:rPr>
          <w:rFonts w:eastAsia="MS Mincho"/>
        </w:rPr>
      </w:pPr>
      <w:r w:rsidRPr="000462A2">
        <w:t>Have a right to a full timetable, with equal access to the whole curriculum.</w:t>
      </w:r>
    </w:p>
    <w:p w14:paraId="3E3F8156" w14:textId="77777777" w:rsidR="0079156A" w:rsidRPr="000462A2" w:rsidRDefault="0079156A" w:rsidP="00B264AD">
      <w:pPr>
        <w:numPr>
          <w:ilvl w:val="0"/>
          <w:numId w:val="26"/>
        </w:numPr>
        <w:spacing w:line="240" w:lineRule="auto"/>
        <w:jc w:val="both"/>
      </w:pPr>
      <w:r w:rsidRPr="000462A2">
        <w:t>Are best placed in groups with fluent English speakers who will provide them with good models of language.</w:t>
      </w:r>
    </w:p>
    <w:p w14:paraId="2551A7A5" w14:textId="77777777" w:rsidR="0079156A" w:rsidRPr="000462A2" w:rsidRDefault="0079156A" w:rsidP="00B264AD">
      <w:pPr>
        <w:numPr>
          <w:ilvl w:val="0"/>
          <w:numId w:val="26"/>
        </w:numPr>
        <w:spacing w:line="240" w:lineRule="auto"/>
        <w:jc w:val="both"/>
        <w:rPr>
          <w:rFonts w:eastAsia="MS Mincho"/>
        </w:rPr>
      </w:pPr>
      <w:r w:rsidRPr="000462A2">
        <w:t>Should be placed in sets in line with their intellectual/cognitive abilities first, language and literacy skills second.</w:t>
      </w:r>
    </w:p>
    <w:p w14:paraId="489931E4" w14:textId="77777777" w:rsidR="0079156A" w:rsidRPr="000462A2" w:rsidRDefault="0079156A" w:rsidP="00B264AD">
      <w:pPr>
        <w:numPr>
          <w:ilvl w:val="0"/>
          <w:numId w:val="26"/>
        </w:numPr>
        <w:spacing w:line="240" w:lineRule="auto"/>
        <w:jc w:val="both"/>
      </w:pPr>
      <w:r w:rsidRPr="000462A2">
        <w:t xml:space="preserve">Are not automatically placed with Learning Support / </w:t>
      </w:r>
      <w:smartTag w:uri="urn:schemas-microsoft-com:office:smarttags" w:element="stockticker">
        <w:r w:rsidRPr="000462A2">
          <w:t>SEN</w:t>
        </w:r>
      </w:smartTag>
      <w:r w:rsidRPr="000462A2">
        <w:t xml:space="preserve"> students for reasons of LSA support or smaller groups.</w:t>
      </w:r>
    </w:p>
    <w:p w14:paraId="381BE693" w14:textId="77777777" w:rsidR="0079156A" w:rsidRPr="000462A2" w:rsidRDefault="0079156A" w:rsidP="00B264AD">
      <w:pPr>
        <w:numPr>
          <w:ilvl w:val="0"/>
          <w:numId w:val="26"/>
        </w:numPr>
        <w:spacing w:line="240" w:lineRule="auto"/>
        <w:jc w:val="both"/>
      </w:pPr>
      <w:r w:rsidRPr="000462A2">
        <w:t>Are not placed in teaching groups based on one standalone test / assessment.</w:t>
      </w:r>
    </w:p>
    <w:p w14:paraId="21695AB7" w14:textId="77777777" w:rsidR="0079156A" w:rsidRPr="000462A2" w:rsidRDefault="0079156A" w:rsidP="0079156A">
      <w:pPr>
        <w:jc w:val="both"/>
      </w:pPr>
    </w:p>
    <w:p w14:paraId="61C9D2A1" w14:textId="77777777" w:rsidR="0079156A" w:rsidRPr="000462A2" w:rsidRDefault="0079156A" w:rsidP="000462A2">
      <w:pPr>
        <w:ind w:left="-720"/>
        <w:jc w:val="both"/>
      </w:pPr>
      <w:r w:rsidRPr="000462A2">
        <w:t>INA students will require, as a priority, calm supportive classes to meet their social-emotional needs during the first 6 to 12 months of education. This should take precedence over educational issues.</w:t>
      </w:r>
    </w:p>
    <w:p w14:paraId="16A25484" w14:textId="77777777" w:rsidR="0079156A" w:rsidRDefault="0079156A" w:rsidP="0079156A">
      <w:pPr>
        <w:pStyle w:val="Heading2"/>
        <w:rPr>
          <w:rFonts w:asciiTheme="minorHAnsi" w:hAnsiTheme="minorHAnsi"/>
          <w:sz w:val="22"/>
          <w:szCs w:val="22"/>
        </w:rPr>
      </w:pPr>
      <w:bookmarkStart w:id="48" w:name="_Toc536175491"/>
      <w:r w:rsidRPr="000462A2">
        <w:rPr>
          <w:rFonts w:asciiTheme="minorHAnsi" w:hAnsiTheme="minorHAnsi"/>
          <w:sz w:val="22"/>
          <w:szCs w:val="22"/>
        </w:rPr>
        <w:t>8. Admissions, Identification and Tracking</w:t>
      </w:r>
      <w:bookmarkEnd w:id="48"/>
    </w:p>
    <w:p w14:paraId="6C910040" w14:textId="77777777" w:rsidR="00B264AD" w:rsidRPr="00B264AD" w:rsidRDefault="00B264AD" w:rsidP="00B264AD"/>
    <w:p w14:paraId="11C38F37" w14:textId="77777777" w:rsidR="0079156A" w:rsidRPr="000462A2" w:rsidRDefault="0079156A" w:rsidP="0079156A">
      <w:pPr>
        <w:numPr>
          <w:ilvl w:val="0"/>
          <w:numId w:val="28"/>
        </w:numPr>
        <w:spacing w:after="0" w:line="240" w:lineRule="auto"/>
        <w:jc w:val="both"/>
      </w:pPr>
      <w:r w:rsidRPr="000462A2">
        <w:t>The usual admissions procedures apply in respect of Conditions of Entry to The Study School.</w:t>
      </w:r>
    </w:p>
    <w:p w14:paraId="1659DD1E" w14:textId="77777777" w:rsidR="0079156A" w:rsidRPr="000462A2" w:rsidRDefault="0079156A" w:rsidP="0079156A">
      <w:pPr>
        <w:pStyle w:val="Heading2"/>
        <w:rPr>
          <w:rFonts w:asciiTheme="minorHAnsi" w:hAnsiTheme="minorHAnsi"/>
          <w:sz w:val="22"/>
          <w:szCs w:val="22"/>
        </w:rPr>
      </w:pPr>
      <w:bookmarkStart w:id="49" w:name="_Toc536175492"/>
      <w:r w:rsidRPr="000462A2">
        <w:rPr>
          <w:rFonts w:asciiTheme="minorHAnsi" w:hAnsiTheme="minorHAnsi"/>
          <w:sz w:val="22"/>
          <w:szCs w:val="22"/>
        </w:rPr>
        <w:t>9. Resources</w:t>
      </w:r>
      <w:bookmarkEnd w:id="49"/>
      <w:r w:rsidRPr="000462A2">
        <w:rPr>
          <w:rFonts w:asciiTheme="minorHAnsi" w:hAnsiTheme="minorHAnsi"/>
          <w:sz w:val="22"/>
          <w:szCs w:val="22"/>
        </w:rPr>
        <w:t xml:space="preserve"> </w:t>
      </w:r>
    </w:p>
    <w:p w14:paraId="10847ADA" w14:textId="77777777" w:rsidR="0079156A" w:rsidRDefault="0079156A" w:rsidP="00B264AD">
      <w:pPr>
        <w:pStyle w:val="ListParagraph"/>
        <w:numPr>
          <w:ilvl w:val="0"/>
          <w:numId w:val="34"/>
        </w:numPr>
        <w:jc w:val="both"/>
      </w:pPr>
      <w:r w:rsidRPr="000462A2">
        <w:t>A range of resources are required to support students’ English language skills including key word lists, visual cues and a range of language &amp; literacy interventions if and when needed.</w:t>
      </w:r>
    </w:p>
    <w:p w14:paraId="4569C474" w14:textId="77777777" w:rsidR="00B264AD" w:rsidRPr="00FD0D3C" w:rsidRDefault="00B264AD" w:rsidP="00B264AD">
      <w:pPr>
        <w:pStyle w:val="Heading1"/>
        <w:rPr>
          <w:b w:val="0"/>
        </w:rPr>
      </w:pPr>
      <w:bookmarkStart w:id="50" w:name="_Toc536175493"/>
      <w:r>
        <w:lastRenderedPageBreak/>
        <w:t>Version Control</w:t>
      </w:r>
      <w:bookmarkEnd w:id="50"/>
    </w:p>
    <w:p w14:paraId="05A26605" w14:textId="77777777" w:rsidR="00B264AD" w:rsidRDefault="00B264AD" w:rsidP="00B264AD">
      <w:pPr>
        <w:jc w:val="both"/>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86"/>
        <w:gridCol w:w="4541"/>
      </w:tblGrid>
      <w:tr w:rsidR="00B264AD" w14:paraId="3310D889" w14:textId="77777777" w:rsidTr="00B264AD">
        <w:tc>
          <w:tcPr>
            <w:tcW w:w="4486" w:type="dxa"/>
            <w:tcBorders>
              <w:top w:val="single" w:sz="4" w:space="0" w:color="808080"/>
              <w:left w:val="single" w:sz="4" w:space="0" w:color="808080"/>
              <w:bottom w:val="single" w:sz="4" w:space="0" w:color="808080"/>
              <w:right w:val="single" w:sz="4" w:space="0" w:color="808080"/>
            </w:tcBorders>
            <w:hideMark/>
          </w:tcPr>
          <w:p w14:paraId="4230730E" w14:textId="77777777" w:rsidR="00B264AD" w:rsidRDefault="00B264AD" w:rsidP="00B264AD">
            <w:r>
              <w:t>Date of adoption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57BAC47D" w14:textId="77777777" w:rsidR="00B264AD" w:rsidRDefault="00B264AD" w:rsidP="00B264AD">
            <w:pPr>
              <w:rPr>
                <w:highlight w:val="yellow"/>
              </w:rPr>
            </w:pPr>
            <w:r w:rsidRPr="00BC6DDD">
              <w:t>September 2018</w:t>
            </w:r>
          </w:p>
        </w:tc>
      </w:tr>
      <w:tr w:rsidR="00B264AD" w14:paraId="734B1336" w14:textId="77777777" w:rsidTr="00B264AD">
        <w:tc>
          <w:tcPr>
            <w:tcW w:w="4486" w:type="dxa"/>
            <w:tcBorders>
              <w:top w:val="single" w:sz="4" w:space="0" w:color="808080"/>
              <w:left w:val="single" w:sz="4" w:space="0" w:color="808080"/>
              <w:bottom w:val="single" w:sz="4" w:space="0" w:color="808080"/>
              <w:right w:val="single" w:sz="4" w:space="0" w:color="808080"/>
            </w:tcBorders>
            <w:hideMark/>
          </w:tcPr>
          <w:p w14:paraId="284FD38B" w14:textId="77777777" w:rsidR="00B264AD" w:rsidRDefault="00B264AD" w:rsidP="00B264AD">
            <w:r>
              <w:t>Date of last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197331D2" w14:textId="79F8CD94" w:rsidR="00B264AD" w:rsidRDefault="00106B9E" w:rsidP="00B264AD">
            <w:pPr>
              <w:rPr>
                <w:highlight w:val="yellow"/>
              </w:rPr>
            </w:pPr>
            <w:ins w:id="51" w:author="Sandra Champanhet" w:date="2019-09-04T10:09:00Z">
              <w:r w:rsidRPr="00106B9E">
                <w:t>September 20</w:t>
              </w:r>
            </w:ins>
            <w:r w:rsidR="00843A39">
              <w:t>20</w:t>
            </w:r>
          </w:p>
        </w:tc>
      </w:tr>
      <w:tr w:rsidR="00B264AD" w14:paraId="6EC6AEDF" w14:textId="77777777" w:rsidTr="00B264AD">
        <w:tc>
          <w:tcPr>
            <w:tcW w:w="4486" w:type="dxa"/>
            <w:tcBorders>
              <w:top w:val="single" w:sz="4" w:space="0" w:color="808080"/>
              <w:left w:val="single" w:sz="4" w:space="0" w:color="808080"/>
              <w:bottom w:val="single" w:sz="4" w:space="0" w:color="808080"/>
              <w:right w:val="single" w:sz="4" w:space="0" w:color="808080"/>
            </w:tcBorders>
            <w:hideMark/>
          </w:tcPr>
          <w:p w14:paraId="222CFB3A" w14:textId="77777777" w:rsidR="00B264AD" w:rsidRPr="00BC6DDD" w:rsidRDefault="00B264AD" w:rsidP="00B264AD">
            <w:r w:rsidRPr="00BC6DDD">
              <w:t>Date for next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32AE963F" w14:textId="234E7778" w:rsidR="00B264AD" w:rsidRPr="00BC6DDD" w:rsidRDefault="00B264AD" w:rsidP="00B264AD">
            <w:del w:id="52" w:author="Sandra Champanhet" w:date="2019-09-04T10:09:00Z">
              <w:r w:rsidRPr="00BC6DDD" w:rsidDel="00106B9E">
                <w:delText>Septembe</w:delText>
              </w:r>
              <w:r w:rsidDel="00106B9E">
                <w:delText xml:space="preserve">r </w:delText>
              </w:r>
            </w:del>
            <w:r w:rsidR="00843A39">
              <w:t>September 2021</w:t>
            </w:r>
            <w:del w:id="53" w:author="Sandra Champanhet" w:date="2019-09-04T10:09:00Z">
              <w:r w:rsidRPr="00BC6DDD" w:rsidDel="00106B9E">
                <w:delText>19</w:delText>
              </w:r>
            </w:del>
          </w:p>
        </w:tc>
      </w:tr>
      <w:tr w:rsidR="00B264AD" w14:paraId="04594127" w14:textId="77777777" w:rsidTr="00B264AD">
        <w:tc>
          <w:tcPr>
            <w:tcW w:w="4486" w:type="dxa"/>
            <w:tcBorders>
              <w:top w:val="single" w:sz="4" w:space="0" w:color="808080"/>
              <w:left w:val="single" w:sz="4" w:space="0" w:color="808080"/>
              <w:bottom w:val="single" w:sz="4" w:space="0" w:color="808080"/>
              <w:right w:val="single" w:sz="4" w:space="0" w:color="808080"/>
            </w:tcBorders>
            <w:hideMark/>
          </w:tcPr>
          <w:p w14:paraId="572FA5DC" w14:textId="77777777" w:rsidR="00B264AD" w:rsidRDefault="00B264AD" w:rsidP="00B264AD">
            <w:r>
              <w:t>Policy owner (SLT)</w:t>
            </w:r>
          </w:p>
        </w:tc>
        <w:tc>
          <w:tcPr>
            <w:tcW w:w="4541" w:type="dxa"/>
            <w:tcBorders>
              <w:top w:val="single" w:sz="4" w:space="0" w:color="808080"/>
              <w:left w:val="single" w:sz="4" w:space="0" w:color="808080"/>
              <w:bottom w:val="single" w:sz="4" w:space="0" w:color="808080"/>
              <w:right w:val="single" w:sz="4" w:space="0" w:color="808080"/>
            </w:tcBorders>
            <w:shd w:val="clear" w:color="auto" w:fill="auto"/>
            <w:hideMark/>
          </w:tcPr>
          <w:p w14:paraId="59FAC4B5" w14:textId="77777777" w:rsidR="00B264AD" w:rsidRDefault="00B264AD" w:rsidP="00B264AD">
            <w:pPr>
              <w:rPr>
                <w:highlight w:val="yellow"/>
              </w:rPr>
            </w:pPr>
            <w:r w:rsidRPr="00BC6DDD">
              <w:rPr>
                <w:color w:val="000000" w:themeColor="text1"/>
              </w:rPr>
              <w:t xml:space="preserve">SENCO </w:t>
            </w:r>
          </w:p>
        </w:tc>
      </w:tr>
      <w:tr w:rsidR="00B264AD" w14:paraId="289FA4A4" w14:textId="77777777" w:rsidTr="00B264AD">
        <w:tc>
          <w:tcPr>
            <w:tcW w:w="4486" w:type="dxa"/>
            <w:tcBorders>
              <w:top w:val="single" w:sz="4" w:space="0" w:color="808080"/>
              <w:left w:val="single" w:sz="4" w:space="0" w:color="808080"/>
              <w:bottom w:val="single" w:sz="4" w:space="0" w:color="808080"/>
              <w:right w:val="single" w:sz="4" w:space="0" w:color="808080"/>
            </w:tcBorders>
            <w:hideMark/>
          </w:tcPr>
          <w:p w14:paraId="6F253022" w14:textId="77777777" w:rsidR="00B264AD" w:rsidRDefault="00B264AD" w:rsidP="00B264AD">
            <w:r>
              <w:t>Policy owner (Proprietor)</w:t>
            </w:r>
          </w:p>
        </w:tc>
        <w:tc>
          <w:tcPr>
            <w:tcW w:w="4541" w:type="dxa"/>
            <w:tcBorders>
              <w:top w:val="single" w:sz="4" w:space="0" w:color="808080"/>
              <w:left w:val="single" w:sz="4" w:space="0" w:color="808080"/>
              <w:bottom w:val="single" w:sz="4" w:space="0" w:color="808080"/>
              <w:right w:val="single" w:sz="4" w:space="0" w:color="808080"/>
            </w:tcBorders>
            <w:hideMark/>
          </w:tcPr>
          <w:p w14:paraId="00B486AF" w14:textId="77777777" w:rsidR="00B264AD" w:rsidRDefault="00B264AD" w:rsidP="00B264AD">
            <w:r>
              <w:t>Proprietor</w:t>
            </w:r>
          </w:p>
        </w:tc>
      </w:tr>
    </w:tbl>
    <w:p w14:paraId="0F7C02D8" w14:textId="77777777" w:rsidR="00B264AD" w:rsidRPr="000462A2" w:rsidRDefault="00B264AD" w:rsidP="0079156A">
      <w:pPr>
        <w:ind w:left="-720"/>
        <w:jc w:val="both"/>
      </w:pPr>
    </w:p>
    <w:sectPr w:rsidR="00B264AD" w:rsidRPr="000462A2" w:rsidSect="0079156A">
      <w:type w:val="continuous"/>
      <w:pgSz w:w="11906" w:h="16838"/>
      <w:pgMar w:top="1440" w:right="1274"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A660" w14:textId="77777777" w:rsidR="00B264AD" w:rsidRDefault="00B264AD" w:rsidP="00BA4BF8">
      <w:pPr>
        <w:spacing w:after="0" w:line="240" w:lineRule="auto"/>
      </w:pPr>
      <w:r>
        <w:separator/>
      </w:r>
    </w:p>
  </w:endnote>
  <w:endnote w:type="continuationSeparator" w:id="0">
    <w:p w14:paraId="1A14C6C0" w14:textId="77777777" w:rsidR="00B264AD" w:rsidRDefault="00B264AD" w:rsidP="00BA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603078"/>
      <w:docPartObj>
        <w:docPartGallery w:val="Page Numbers (Bottom of Page)"/>
        <w:docPartUnique/>
      </w:docPartObj>
    </w:sdtPr>
    <w:sdtEndPr>
      <w:rPr>
        <w:noProof/>
      </w:rPr>
    </w:sdtEndPr>
    <w:sdtContent>
      <w:p w14:paraId="2E48EED6" w14:textId="77777777" w:rsidR="00B264AD" w:rsidRDefault="00B264AD">
        <w:pPr>
          <w:pStyle w:val="Footer"/>
          <w:jc w:val="center"/>
        </w:pPr>
        <w:r>
          <w:fldChar w:fldCharType="begin"/>
        </w:r>
        <w:r>
          <w:instrText xml:space="preserve"> PAGE   \* MERGEFORMAT </w:instrText>
        </w:r>
        <w:r>
          <w:fldChar w:fldCharType="separate"/>
        </w:r>
        <w:r w:rsidR="00280440">
          <w:rPr>
            <w:noProof/>
          </w:rPr>
          <w:t>3</w:t>
        </w:r>
        <w:r>
          <w:rPr>
            <w:noProof/>
          </w:rPr>
          <w:fldChar w:fldCharType="end"/>
        </w:r>
      </w:p>
    </w:sdtContent>
  </w:sdt>
  <w:p w14:paraId="3EFF4748" w14:textId="77777777" w:rsidR="00B264AD" w:rsidRDefault="00B264AD" w:rsidP="00BA4BF8">
    <w:pPr>
      <w:autoSpaceDE w:val="0"/>
      <w:autoSpaceDN w:val="0"/>
      <w:adjustRightInd w:val="0"/>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7635D" w14:textId="77777777" w:rsidR="00B264AD" w:rsidRDefault="00B264AD" w:rsidP="00BA4BF8">
      <w:pPr>
        <w:spacing w:after="0" w:line="240" w:lineRule="auto"/>
      </w:pPr>
      <w:r>
        <w:separator/>
      </w:r>
    </w:p>
  </w:footnote>
  <w:footnote w:type="continuationSeparator" w:id="0">
    <w:p w14:paraId="5CCD8588" w14:textId="77777777" w:rsidR="00B264AD" w:rsidRDefault="00B264AD" w:rsidP="00BA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64C7"/>
    <w:multiLevelType w:val="hybridMultilevel"/>
    <w:tmpl w:val="013C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13DF"/>
    <w:multiLevelType w:val="hybridMultilevel"/>
    <w:tmpl w:val="1FAE9E82"/>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6F5CEE"/>
    <w:multiLevelType w:val="hybridMultilevel"/>
    <w:tmpl w:val="D1F42D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179DE"/>
    <w:multiLevelType w:val="hybridMultilevel"/>
    <w:tmpl w:val="086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D773E"/>
    <w:multiLevelType w:val="hybridMultilevel"/>
    <w:tmpl w:val="920E9052"/>
    <w:lvl w:ilvl="0" w:tplc="08090005">
      <w:start w:val="1"/>
      <w:numFmt w:val="bullet"/>
      <w:lvlText w:val=""/>
      <w:lvlJc w:val="left"/>
      <w:pPr>
        <w:tabs>
          <w:tab w:val="num" w:pos="0"/>
        </w:tabs>
        <w:ind w:left="0" w:hanging="360"/>
      </w:pPr>
      <w:rPr>
        <w:rFonts w:ascii="Wingdings" w:hAnsi="Wingdings" w:hint="default"/>
      </w:rPr>
    </w:lvl>
    <w:lvl w:ilvl="1" w:tplc="016606DA">
      <w:start w:val="4"/>
      <w:numFmt w:val="bullet"/>
      <w:lvlText w:val="-"/>
      <w:lvlJc w:val="left"/>
      <w:pPr>
        <w:tabs>
          <w:tab w:val="num" w:pos="720"/>
        </w:tabs>
        <w:ind w:left="720" w:hanging="360"/>
      </w:pPr>
      <w:rPr>
        <w:rFonts w:ascii="Century Gothic" w:eastAsia="Times New Roman" w:hAnsi="Century Gothic" w:cs="Times New Roman"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FBA4A62"/>
    <w:multiLevelType w:val="hybridMultilevel"/>
    <w:tmpl w:val="D292BB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F437F"/>
    <w:multiLevelType w:val="hybridMultilevel"/>
    <w:tmpl w:val="673A88D8"/>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23023CFC"/>
    <w:multiLevelType w:val="hybridMultilevel"/>
    <w:tmpl w:val="3AC026F2"/>
    <w:lvl w:ilvl="0" w:tplc="C100C3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064AA"/>
    <w:multiLevelType w:val="hybridMultilevel"/>
    <w:tmpl w:val="44AC081A"/>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DC405D7"/>
    <w:multiLevelType w:val="hybridMultilevel"/>
    <w:tmpl w:val="F996987A"/>
    <w:lvl w:ilvl="0" w:tplc="429830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22A19"/>
    <w:multiLevelType w:val="hybridMultilevel"/>
    <w:tmpl w:val="87EC037E"/>
    <w:lvl w:ilvl="0" w:tplc="04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F4964"/>
    <w:multiLevelType w:val="hybridMultilevel"/>
    <w:tmpl w:val="8C1A5052"/>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2" w15:restartNumberingAfterBreak="0">
    <w:nsid w:val="35C454FF"/>
    <w:multiLevelType w:val="hybridMultilevel"/>
    <w:tmpl w:val="1B9811B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207D7"/>
    <w:multiLevelType w:val="hybridMultilevel"/>
    <w:tmpl w:val="CB8A099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DAE7C94"/>
    <w:multiLevelType w:val="hybridMultilevel"/>
    <w:tmpl w:val="2030553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51DA7"/>
    <w:multiLevelType w:val="hybridMultilevel"/>
    <w:tmpl w:val="8CAE6970"/>
    <w:lvl w:ilvl="0" w:tplc="C7E05C54">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F52630"/>
    <w:multiLevelType w:val="hybridMultilevel"/>
    <w:tmpl w:val="8A72D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36F37"/>
    <w:multiLevelType w:val="hybridMultilevel"/>
    <w:tmpl w:val="AD6EFB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A705E"/>
    <w:multiLevelType w:val="hybridMultilevel"/>
    <w:tmpl w:val="2744D994"/>
    <w:lvl w:ilvl="0" w:tplc="08090005">
      <w:start w:val="1"/>
      <w:numFmt w:val="bullet"/>
      <w:lvlText w:val=""/>
      <w:lvlJc w:val="left"/>
      <w:pPr>
        <w:ind w:left="720" w:hanging="360"/>
      </w:pPr>
      <w:rPr>
        <w:rFonts w:ascii="Wingdings" w:hAnsi="Wingdings" w:hint="default"/>
      </w:rPr>
    </w:lvl>
    <w:lvl w:ilvl="1" w:tplc="9F5C0C6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53CA8"/>
    <w:multiLevelType w:val="hybridMultilevel"/>
    <w:tmpl w:val="8446FA1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E7BCF"/>
    <w:multiLevelType w:val="hybridMultilevel"/>
    <w:tmpl w:val="0AAE0ED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52EC7DB9"/>
    <w:multiLevelType w:val="hybridMultilevel"/>
    <w:tmpl w:val="0A68A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14ED9"/>
    <w:multiLevelType w:val="hybridMultilevel"/>
    <w:tmpl w:val="1034DABE"/>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D013388"/>
    <w:multiLevelType w:val="hybridMultilevel"/>
    <w:tmpl w:val="4714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D64B9"/>
    <w:multiLevelType w:val="hybridMultilevel"/>
    <w:tmpl w:val="B70CD9DA"/>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b w:val="0"/>
        <w:i w:val="0"/>
        <w:caps w:val="0"/>
        <w:sz w:val="24"/>
        <w:szCs w:val="24"/>
      </w:rPr>
    </w:lvl>
    <w:lvl w:ilvl="1">
      <w:start w:val="1"/>
      <w:numFmt w:val="decimal"/>
      <w:pStyle w:val="Level2Number"/>
      <w:lvlText w:val="%1.%2"/>
      <w:lvlJc w:val="left"/>
      <w:pPr>
        <w:tabs>
          <w:tab w:val="num" w:pos="720"/>
        </w:tabs>
        <w:ind w:left="720" w:hanging="720"/>
      </w:pPr>
      <w:rPr>
        <w:rFonts w:ascii="Calibri" w:hAnsi="Calibri" w:cs="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cs="Times New Roman"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cs="Times New Roman" w:hint="default"/>
        <w:b w:val="0"/>
        <w:i w:val="0"/>
        <w:sz w:val="22"/>
      </w:rPr>
    </w:lvl>
    <w:lvl w:ilvl="6">
      <w:start w:val="1"/>
      <w:numFmt w:val="decimal"/>
      <w:pStyle w:val="Level7Number"/>
      <w:lvlText w:val="(%7)"/>
      <w:lvlJc w:val="left"/>
      <w:pPr>
        <w:tabs>
          <w:tab w:val="num" w:pos="4320"/>
        </w:tabs>
        <w:ind w:left="4320" w:hanging="720"/>
      </w:pPr>
      <w:rPr>
        <w:rFonts w:ascii="Calibri" w:hAnsi="Calibri" w:cs="Times New Roman" w:hint="default"/>
        <w:b w:val="0"/>
        <w:sz w:val="22"/>
      </w:rPr>
    </w:lvl>
    <w:lvl w:ilvl="7">
      <w:start w:val="1"/>
      <w:numFmt w:val="lowerLetter"/>
      <w:pStyle w:val="Level8Number"/>
      <w:lvlText w:val="%8)"/>
      <w:lvlJc w:val="left"/>
      <w:pPr>
        <w:tabs>
          <w:tab w:val="num" w:pos="5040"/>
        </w:tabs>
        <w:ind w:left="5040" w:hanging="720"/>
      </w:pPr>
      <w:rPr>
        <w:rFonts w:ascii="Calibri" w:hAnsi="Calibri" w:cs="Times New Roman" w:hint="default"/>
        <w:b w:val="0"/>
        <w:i w:val="0"/>
        <w:sz w:val="22"/>
      </w:rPr>
    </w:lvl>
    <w:lvl w:ilvl="8">
      <w:start w:val="1"/>
      <w:numFmt w:val="lowerRoman"/>
      <w:pStyle w:val="Level9Number"/>
      <w:lvlText w:val="%9)"/>
      <w:lvlJc w:val="left"/>
      <w:pPr>
        <w:tabs>
          <w:tab w:val="num" w:pos="5760"/>
        </w:tabs>
        <w:ind w:left="5760" w:hanging="720"/>
      </w:pPr>
      <w:rPr>
        <w:rFonts w:ascii="Calibri" w:hAnsi="Calibri" w:cs="Times New Roman" w:hint="default"/>
        <w:b w:val="0"/>
        <w:i w:val="0"/>
        <w:sz w:val="22"/>
      </w:rPr>
    </w:lvl>
  </w:abstractNum>
  <w:abstractNum w:abstractNumId="26" w15:restartNumberingAfterBreak="0">
    <w:nsid w:val="5F4A6102"/>
    <w:multiLevelType w:val="hybridMultilevel"/>
    <w:tmpl w:val="854E79A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7" w15:restartNumberingAfterBreak="0">
    <w:nsid w:val="65E5591E"/>
    <w:multiLevelType w:val="hybridMultilevel"/>
    <w:tmpl w:val="1BFA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600D9"/>
    <w:multiLevelType w:val="hybridMultilevel"/>
    <w:tmpl w:val="4A0633D6"/>
    <w:lvl w:ilvl="0" w:tplc="03BCA4B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21949"/>
    <w:multiLevelType w:val="hybridMultilevel"/>
    <w:tmpl w:val="30966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C191C"/>
    <w:multiLevelType w:val="hybridMultilevel"/>
    <w:tmpl w:val="DE90DB7A"/>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11B7419"/>
    <w:multiLevelType w:val="hybridMultilevel"/>
    <w:tmpl w:val="72F210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7B471D4E"/>
    <w:multiLevelType w:val="hybridMultilevel"/>
    <w:tmpl w:val="D608B234"/>
    <w:lvl w:ilvl="0" w:tplc="04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7DEA47BD"/>
    <w:multiLevelType w:val="hybridMultilevel"/>
    <w:tmpl w:val="35D6B358"/>
    <w:lvl w:ilvl="0" w:tplc="A0C429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6"/>
  </w:num>
  <w:num w:numId="4">
    <w:abstractNumId w:val="18"/>
  </w:num>
  <w:num w:numId="5">
    <w:abstractNumId w:val="7"/>
  </w:num>
  <w:num w:numId="6">
    <w:abstractNumId w:val="10"/>
  </w:num>
  <w:num w:numId="7">
    <w:abstractNumId w:val="2"/>
  </w:num>
  <w:num w:numId="8">
    <w:abstractNumId w:val="19"/>
  </w:num>
  <w:num w:numId="9">
    <w:abstractNumId w:val="5"/>
  </w:num>
  <w:num w:numId="10">
    <w:abstractNumId w:val="12"/>
  </w:num>
  <w:num w:numId="11">
    <w:abstractNumId w:val="17"/>
  </w:num>
  <w:num w:numId="12">
    <w:abstractNumId w:val="14"/>
  </w:num>
  <w:num w:numId="13">
    <w:abstractNumId w:val="21"/>
  </w:num>
  <w:num w:numId="14">
    <w:abstractNumId w:val="13"/>
  </w:num>
  <w:num w:numId="15">
    <w:abstractNumId w:val="20"/>
  </w:num>
  <w:num w:numId="16">
    <w:abstractNumId w:val="31"/>
  </w:num>
  <w:num w:numId="17">
    <w:abstractNumId w:val="26"/>
  </w:num>
  <w:num w:numId="18">
    <w:abstractNumId w:val="3"/>
  </w:num>
  <w:num w:numId="19">
    <w:abstractNumId w:val="29"/>
  </w:num>
  <w:num w:numId="20">
    <w:abstractNumId w:val="28"/>
  </w:num>
  <w:num w:numId="21">
    <w:abstractNumId w:val="23"/>
  </w:num>
  <w:num w:numId="22">
    <w:abstractNumId w:val="24"/>
  </w:num>
  <w:num w:numId="23">
    <w:abstractNumId w:val="4"/>
  </w:num>
  <w:num w:numId="24">
    <w:abstractNumId w:val="1"/>
  </w:num>
  <w:num w:numId="25">
    <w:abstractNumId w:val="8"/>
  </w:num>
  <w:num w:numId="26">
    <w:abstractNumId w:val="22"/>
  </w:num>
  <w:num w:numId="27">
    <w:abstractNumId w:val="30"/>
  </w:num>
  <w:num w:numId="28">
    <w:abstractNumId w:val="6"/>
  </w:num>
  <w:num w:numId="29">
    <w:abstractNumId w:val="11"/>
  </w:num>
  <w:num w:numId="30">
    <w:abstractNumId w:val="0"/>
  </w:num>
  <w:num w:numId="31">
    <w:abstractNumId w:val="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ra Champanhet">
    <w15:presenceInfo w15:providerId="AD" w15:userId="S-1-5-21-2701808023-1788548986-3933692674-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F8"/>
    <w:rsid w:val="000462A2"/>
    <w:rsid w:val="00106B9E"/>
    <w:rsid w:val="0011309C"/>
    <w:rsid w:val="00162FE7"/>
    <w:rsid w:val="001C4ADD"/>
    <w:rsid w:val="00204D09"/>
    <w:rsid w:val="00222F49"/>
    <w:rsid w:val="00280440"/>
    <w:rsid w:val="0028321D"/>
    <w:rsid w:val="00296F67"/>
    <w:rsid w:val="00356F65"/>
    <w:rsid w:val="003E0DF1"/>
    <w:rsid w:val="004033E7"/>
    <w:rsid w:val="004F7D45"/>
    <w:rsid w:val="00563D78"/>
    <w:rsid w:val="00614DC7"/>
    <w:rsid w:val="0068582F"/>
    <w:rsid w:val="006B7E11"/>
    <w:rsid w:val="006F3A7D"/>
    <w:rsid w:val="0079156A"/>
    <w:rsid w:val="00843A39"/>
    <w:rsid w:val="00955C13"/>
    <w:rsid w:val="009B79F6"/>
    <w:rsid w:val="00A16B0A"/>
    <w:rsid w:val="00B11ABC"/>
    <w:rsid w:val="00B264AD"/>
    <w:rsid w:val="00BA4BF8"/>
    <w:rsid w:val="00C27F8D"/>
    <w:rsid w:val="00C30D1F"/>
    <w:rsid w:val="00C3302B"/>
    <w:rsid w:val="00CE0AB3"/>
    <w:rsid w:val="00DA535B"/>
    <w:rsid w:val="00DC73C7"/>
    <w:rsid w:val="00DE2708"/>
    <w:rsid w:val="00EE5B4D"/>
    <w:rsid w:val="00F54306"/>
    <w:rsid w:val="00FB3557"/>
    <w:rsid w:val="00FC697C"/>
    <w:rsid w:val="00FD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F5A20AF"/>
  <w15:docId w15:val="{01BCDE0B-4660-4E8F-A79A-0C446C18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B9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06B9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6B9E"/>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BF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A4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BF8"/>
  </w:style>
  <w:style w:type="paragraph" w:styleId="Footer">
    <w:name w:val="footer"/>
    <w:basedOn w:val="Normal"/>
    <w:link w:val="FooterChar"/>
    <w:uiPriority w:val="99"/>
    <w:unhideWhenUsed/>
    <w:rsid w:val="00BA4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BF8"/>
  </w:style>
  <w:style w:type="paragraph" w:styleId="BalloonText">
    <w:name w:val="Balloon Text"/>
    <w:basedOn w:val="Normal"/>
    <w:link w:val="BalloonTextChar"/>
    <w:uiPriority w:val="99"/>
    <w:semiHidden/>
    <w:unhideWhenUsed/>
    <w:rsid w:val="00BA4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BF8"/>
    <w:rPr>
      <w:rFonts w:ascii="Tahoma" w:hAnsi="Tahoma" w:cs="Tahoma"/>
      <w:sz w:val="16"/>
      <w:szCs w:val="16"/>
    </w:rPr>
  </w:style>
  <w:style w:type="paragraph" w:styleId="Title">
    <w:name w:val="Title"/>
    <w:basedOn w:val="Normal"/>
    <w:next w:val="Normal"/>
    <w:link w:val="TitleChar"/>
    <w:uiPriority w:val="10"/>
    <w:qFormat/>
    <w:rsid w:val="00BA4B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4B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4B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4BF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06B9E"/>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BA4BF8"/>
    <w:rPr>
      <w:color w:val="0000FF" w:themeColor="hyperlink"/>
      <w:u w:val="single"/>
    </w:rPr>
  </w:style>
  <w:style w:type="paragraph" w:styleId="ListParagraph">
    <w:name w:val="List Paragraph"/>
    <w:basedOn w:val="Normal"/>
    <w:uiPriority w:val="34"/>
    <w:qFormat/>
    <w:rsid w:val="00BA4BF8"/>
    <w:pPr>
      <w:ind w:left="720"/>
      <w:contextualSpacing/>
    </w:pPr>
  </w:style>
  <w:style w:type="paragraph" w:styleId="TOCHeading">
    <w:name w:val="TOC Heading"/>
    <w:basedOn w:val="Heading1"/>
    <w:next w:val="Normal"/>
    <w:uiPriority w:val="39"/>
    <w:semiHidden/>
    <w:unhideWhenUsed/>
    <w:qFormat/>
    <w:rsid w:val="00FC697C"/>
    <w:pPr>
      <w:outlineLvl w:val="9"/>
    </w:pPr>
    <w:rPr>
      <w:lang w:val="en-US" w:eastAsia="ja-JP"/>
    </w:rPr>
  </w:style>
  <w:style w:type="character" w:customStyle="1" w:styleId="Heading2Char">
    <w:name w:val="Heading 2 Char"/>
    <w:basedOn w:val="DefaultParagraphFont"/>
    <w:link w:val="Heading2"/>
    <w:uiPriority w:val="9"/>
    <w:rsid w:val="00106B9E"/>
    <w:rPr>
      <w:rFonts w:asciiTheme="majorHAnsi" w:eastAsiaTheme="majorEastAsia" w:hAnsiTheme="majorHAnsi" w:cstheme="majorBidi"/>
      <w:b/>
      <w:bCs/>
      <w:sz w:val="26"/>
      <w:szCs w:val="26"/>
    </w:rPr>
  </w:style>
  <w:style w:type="paragraph" w:styleId="TOC2">
    <w:name w:val="toc 2"/>
    <w:basedOn w:val="Normal"/>
    <w:next w:val="Normal"/>
    <w:autoRedefine/>
    <w:uiPriority w:val="39"/>
    <w:unhideWhenUsed/>
    <w:qFormat/>
    <w:rsid w:val="00FC697C"/>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B264AD"/>
    <w:pPr>
      <w:tabs>
        <w:tab w:val="right" w:leader="dot" w:pos="9182"/>
      </w:tabs>
      <w:spacing w:after="100" w:line="240" w:lineRule="auto"/>
    </w:pPr>
    <w:rPr>
      <w:rFonts w:eastAsiaTheme="minorEastAsia"/>
      <w:lang w:val="en-US" w:eastAsia="ja-JP"/>
    </w:rPr>
  </w:style>
  <w:style w:type="paragraph" w:styleId="TOC3">
    <w:name w:val="toc 3"/>
    <w:basedOn w:val="Normal"/>
    <w:next w:val="Normal"/>
    <w:autoRedefine/>
    <w:uiPriority w:val="39"/>
    <w:unhideWhenUsed/>
    <w:qFormat/>
    <w:rsid w:val="00FC697C"/>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106B9E"/>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204D09"/>
    <w:rPr>
      <w:color w:val="800080" w:themeColor="followedHyperlink"/>
      <w:u w:val="single"/>
    </w:rPr>
  </w:style>
  <w:style w:type="paragraph" w:customStyle="1" w:styleId="CoversheetTitle2">
    <w:name w:val="Coversheet Title2"/>
    <w:basedOn w:val="Normal"/>
    <w:rsid w:val="00DE2708"/>
    <w:pPr>
      <w:spacing w:line="240" w:lineRule="auto"/>
      <w:contextualSpacing/>
    </w:pPr>
    <w:rPr>
      <w:rFonts w:ascii="Calibri" w:eastAsia="Times New Roman" w:hAnsi="Calibri" w:cs="Times New Roman"/>
      <w:b/>
      <w:sz w:val="32"/>
      <w:szCs w:val="20"/>
    </w:rPr>
  </w:style>
  <w:style w:type="paragraph" w:customStyle="1" w:styleId="CoversheetTitle">
    <w:name w:val="Coversheet Title"/>
    <w:basedOn w:val="Normal"/>
    <w:next w:val="CoversheetTitle2"/>
    <w:rsid w:val="00DE2708"/>
    <w:pPr>
      <w:pBdr>
        <w:bottom w:val="single" w:sz="4" w:space="1" w:color="auto"/>
      </w:pBdr>
      <w:spacing w:after="120" w:line="240" w:lineRule="auto"/>
      <w:contextualSpacing/>
    </w:pPr>
    <w:rPr>
      <w:rFonts w:ascii="Calibri" w:eastAsia="Times New Roman" w:hAnsi="Calibri" w:cs="Times New Roman"/>
      <w:b/>
      <w:sz w:val="40"/>
      <w:szCs w:val="20"/>
    </w:rPr>
  </w:style>
  <w:style w:type="paragraph" w:customStyle="1" w:styleId="Level2Number">
    <w:name w:val="Level 2 Number"/>
    <w:basedOn w:val="BodyText"/>
    <w:rsid w:val="00B264AD"/>
    <w:pPr>
      <w:numPr>
        <w:ilvl w:val="1"/>
        <w:numId w:val="32"/>
      </w:numPr>
      <w:tabs>
        <w:tab w:val="clear" w:pos="720"/>
        <w:tab w:val="num" w:pos="360"/>
      </w:tabs>
      <w:spacing w:after="200" w:line="240" w:lineRule="auto"/>
      <w:ind w:left="0" w:firstLine="0"/>
    </w:pPr>
    <w:rPr>
      <w:rFonts w:ascii="Calibri" w:eastAsia="Times New Roman" w:hAnsi="Calibri" w:cs="Times New Roman"/>
      <w:szCs w:val="20"/>
    </w:rPr>
  </w:style>
  <w:style w:type="paragraph" w:customStyle="1" w:styleId="Level1Heading">
    <w:name w:val="Level 1 Heading"/>
    <w:basedOn w:val="BodyText"/>
    <w:next w:val="Level2Number"/>
    <w:rsid w:val="00B264AD"/>
    <w:pPr>
      <w:keepNext/>
      <w:numPr>
        <w:numId w:val="32"/>
      </w:numPr>
      <w:tabs>
        <w:tab w:val="clear" w:pos="720"/>
        <w:tab w:val="num" w:pos="360"/>
      </w:tabs>
      <w:spacing w:after="200" w:line="240" w:lineRule="auto"/>
      <w:ind w:left="0" w:firstLine="0"/>
      <w:outlineLvl w:val="0"/>
    </w:pPr>
    <w:rPr>
      <w:rFonts w:ascii="Calibri" w:eastAsia="Times New Roman" w:hAnsi="Calibri" w:cs="Times New Roman"/>
      <w:b/>
      <w:sz w:val="24"/>
      <w:szCs w:val="24"/>
    </w:rPr>
  </w:style>
  <w:style w:type="paragraph" w:customStyle="1" w:styleId="Level3Number">
    <w:name w:val="Level 3 Number"/>
    <w:basedOn w:val="BodyText"/>
    <w:rsid w:val="00B264AD"/>
    <w:pPr>
      <w:numPr>
        <w:ilvl w:val="2"/>
        <w:numId w:val="32"/>
      </w:numPr>
      <w:tabs>
        <w:tab w:val="clear" w:pos="1440"/>
        <w:tab w:val="num" w:pos="360"/>
      </w:tabs>
      <w:spacing w:after="200" w:line="240" w:lineRule="auto"/>
      <w:ind w:left="0" w:firstLine="0"/>
    </w:pPr>
    <w:rPr>
      <w:rFonts w:ascii="Calibri" w:eastAsia="Times New Roman" w:hAnsi="Calibri" w:cs="Times New Roman"/>
      <w:szCs w:val="20"/>
    </w:rPr>
  </w:style>
  <w:style w:type="paragraph" w:customStyle="1" w:styleId="Level4Number">
    <w:name w:val="Level 4 Number"/>
    <w:basedOn w:val="BodyText"/>
    <w:rsid w:val="00B264AD"/>
    <w:pPr>
      <w:numPr>
        <w:ilvl w:val="3"/>
        <w:numId w:val="32"/>
      </w:numPr>
      <w:tabs>
        <w:tab w:val="clear" w:pos="2160"/>
        <w:tab w:val="num" w:pos="360"/>
      </w:tabs>
      <w:spacing w:after="200" w:line="240" w:lineRule="auto"/>
      <w:ind w:left="0" w:firstLine="0"/>
    </w:pPr>
    <w:rPr>
      <w:rFonts w:ascii="Calibri" w:eastAsia="Times New Roman" w:hAnsi="Calibri" w:cs="Times New Roman"/>
      <w:szCs w:val="20"/>
    </w:rPr>
  </w:style>
  <w:style w:type="paragraph" w:customStyle="1" w:styleId="Level5Number">
    <w:name w:val="Level 5 Number"/>
    <w:basedOn w:val="BodyText"/>
    <w:rsid w:val="00B264AD"/>
    <w:pPr>
      <w:numPr>
        <w:ilvl w:val="4"/>
        <w:numId w:val="32"/>
      </w:numPr>
      <w:tabs>
        <w:tab w:val="clear" w:pos="2880"/>
        <w:tab w:val="num" w:pos="360"/>
      </w:tabs>
      <w:spacing w:after="200" w:line="240" w:lineRule="auto"/>
      <w:ind w:left="0" w:firstLine="0"/>
    </w:pPr>
    <w:rPr>
      <w:rFonts w:ascii="Calibri" w:eastAsia="Times New Roman" w:hAnsi="Calibri" w:cs="Times New Roman"/>
      <w:szCs w:val="20"/>
    </w:rPr>
  </w:style>
  <w:style w:type="paragraph" w:customStyle="1" w:styleId="Level6Number">
    <w:name w:val="Level 6 Number"/>
    <w:basedOn w:val="BodyText"/>
    <w:rsid w:val="00B264AD"/>
    <w:pPr>
      <w:numPr>
        <w:ilvl w:val="5"/>
        <w:numId w:val="32"/>
      </w:numPr>
      <w:tabs>
        <w:tab w:val="clear" w:pos="3600"/>
        <w:tab w:val="num" w:pos="360"/>
      </w:tabs>
      <w:spacing w:after="200" w:line="240" w:lineRule="auto"/>
      <w:ind w:left="0" w:firstLine="0"/>
    </w:pPr>
    <w:rPr>
      <w:rFonts w:ascii="Calibri" w:eastAsia="Times New Roman" w:hAnsi="Calibri" w:cs="Times New Roman"/>
      <w:szCs w:val="20"/>
    </w:rPr>
  </w:style>
  <w:style w:type="paragraph" w:customStyle="1" w:styleId="Level7Number">
    <w:name w:val="Level 7 Number"/>
    <w:basedOn w:val="BodyText"/>
    <w:rsid w:val="00B264AD"/>
    <w:pPr>
      <w:numPr>
        <w:ilvl w:val="6"/>
        <w:numId w:val="32"/>
      </w:numPr>
      <w:tabs>
        <w:tab w:val="clear" w:pos="4320"/>
        <w:tab w:val="num" w:pos="360"/>
      </w:tabs>
      <w:spacing w:after="200" w:line="240" w:lineRule="auto"/>
      <w:ind w:left="0" w:firstLine="0"/>
    </w:pPr>
    <w:rPr>
      <w:rFonts w:ascii="Calibri" w:eastAsia="Times New Roman" w:hAnsi="Calibri" w:cs="Times New Roman"/>
      <w:szCs w:val="20"/>
    </w:rPr>
  </w:style>
  <w:style w:type="paragraph" w:customStyle="1" w:styleId="Level8Number">
    <w:name w:val="Level 8 Number"/>
    <w:basedOn w:val="BodyText"/>
    <w:rsid w:val="00B264AD"/>
    <w:pPr>
      <w:numPr>
        <w:ilvl w:val="7"/>
        <w:numId w:val="32"/>
      </w:numPr>
      <w:tabs>
        <w:tab w:val="clear" w:pos="5040"/>
        <w:tab w:val="num" w:pos="360"/>
      </w:tabs>
      <w:spacing w:after="200" w:line="240" w:lineRule="auto"/>
      <w:ind w:left="0" w:firstLine="0"/>
    </w:pPr>
    <w:rPr>
      <w:rFonts w:ascii="Calibri" w:eastAsia="Times New Roman" w:hAnsi="Calibri" w:cs="Times New Roman"/>
      <w:szCs w:val="20"/>
    </w:rPr>
  </w:style>
  <w:style w:type="paragraph" w:customStyle="1" w:styleId="Level9Number">
    <w:name w:val="Level 9 Number"/>
    <w:basedOn w:val="BodyText"/>
    <w:rsid w:val="00B264AD"/>
    <w:pPr>
      <w:numPr>
        <w:ilvl w:val="8"/>
        <w:numId w:val="32"/>
      </w:numPr>
      <w:tabs>
        <w:tab w:val="clear" w:pos="5760"/>
        <w:tab w:val="num" w:pos="360"/>
      </w:tabs>
      <w:spacing w:after="200" w:line="240" w:lineRule="auto"/>
      <w:ind w:left="0" w:firstLine="0"/>
    </w:pPr>
    <w:rPr>
      <w:rFonts w:ascii="Calibri" w:eastAsia="Times New Roman" w:hAnsi="Calibri" w:cs="Times New Roman"/>
      <w:szCs w:val="20"/>
    </w:rPr>
  </w:style>
  <w:style w:type="paragraph" w:customStyle="1" w:styleId="Level2Heading">
    <w:name w:val="Level 2 Heading"/>
    <w:basedOn w:val="Level2Number"/>
    <w:next w:val="Level3Number"/>
    <w:rsid w:val="00B264AD"/>
    <w:pPr>
      <w:keepNext/>
    </w:pPr>
    <w:rPr>
      <w:b/>
    </w:rPr>
  </w:style>
  <w:style w:type="paragraph" w:styleId="BodyText">
    <w:name w:val="Body Text"/>
    <w:basedOn w:val="Normal"/>
    <w:link w:val="BodyTextChar"/>
    <w:uiPriority w:val="99"/>
    <w:semiHidden/>
    <w:unhideWhenUsed/>
    <w:rsid w:val="00B264AD"/>
    <w:pPr>
      <w:spacing w:after="120"/>
    </w:pPr>
  </w:style>
  <w:style w:type="character" w:customStyle="1" w:styleId="BodyTextChar">
    <w:name w:val="Body Text Char"/>
    <w:basedOn w:val="DefaultParagraphFont"/>
    <w:link w:val="BodyText"/>
    <w:uiPriority w:val="99"/>
    <w:semiHidden/>
    <w:rsid w:val="00B2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fcinfo.org.uk/local_off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tton.gov.uk/info/200611/suttons_local_offe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cinfo.org.uk/local_off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education/special-educational-needs-and-disability-send-and-high-needs" TargetMode="External"/><Relationship Id="rId4" Type="http://schemas.openxmlformats.org/officeDocument/2006/relationships/settings" Target="settings.xml"/><Relationship Id="rId9" Type="http://schemas.openxmlformats.org/officeDocument/2006/relationships/hyperlink" Target="file:///T:\SCHOOL%20INFO\SEN\2018-2019\1.%20Policies%20and%20Official%20Documents\School%20policies\AEN%20Policy%202019.docx" TargetMode="External"/><Relationship Id="rId14" Type="http://schemas.openxmlformats.org/officeDocument/2006/relationships/hyperlink" Target="https://www.sutton.gov.uk/info/200611/suttons_local_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3BAD-414B-4B7D-A427-AE6B8E71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5893</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Champanhet</dc:creator>
  <cp:lastModifiedBy>Sandra Champanhet</cp:lastModifiedBy>
  <cp:revision>2</cp:revision>
  <cp:lastPrinted>2015-01-05T08:47:00Z</cp:lastPrinted>
  <dcterms:created xsi:type="dcterms:W3CDTF">2020-10-07T13:49:00Z</dcterms:created>
  <dcterms:modified xsi:type="dcterms:W3CDTF">2020-10-07T13:49:00Z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-815444098</vt:i4>
  </property>
</Properties>
</file>